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5B" w:rsidRDefault="009C2F4E" w:rsidP="00AE6C5D">
      <w:pPr>
        <w:jc w:val="center"/>
        <w:rPr>
          <w:rFonts w:ascii="Arial Black" w:hAnsi="Arial Black"/>
          <w:b/>
          <w:sz w:val="56"/>
          <w:szCs w:val="56"/>
          <w:u w:val="single"/>
        </w:rPr>
      </w:pPr>
      <w:r>
        <w:rPr>
          <w:rFonts w:ascii="Segoe UI" w:hAnsi="Segoe UI" w:cs="Segoe UI"/>
          <w:noProof/>
          <w:lang w:eastAsia="en-AU"/>
        </w:rPr>
        <w:drawing>
          <wp:anchor distT="0" distB="0" distL="114300" distR="114300" simplePos="0" relativeHeight="251659264" behindDoc="1" locked="0" layoutInCell="1" allowOverlap="1" wp14:anchorId="30F6C682" wp14:editId="062A25FF">
            <wp:simplePos x="0" y="0"/>
            <wp:positionH relativeFrom="column">
              <wp:posOffset>2109470</wp:posOffset>
            </wp:positionH>
            <wp:positionV relativeFrom="paragraph">
              <wp:posOffset>-409575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E64991" w:rsidRPr="00D42FEB" w:rsidRDefault="00E64991" w:rsidP="00E64991">
      <w:pPr>
        <w:pStyle w:val="Default"/>
        <w:jc w:val="center"/>
        <w:rPr>
          <w:rFonts w:ascii="Maiandra GD" w:hAnsi="Maiandra GD" w:cs="Maiandra GD"/>
          <w:b/>
          <w:bCs/>
          <w:sz w:val="28"/>
          <w:szCs w:val="28"/>
          <w:lang w:val="en-GB"/>
        </w:rPr>
      </w:pPr>
      <w:r w:rsidRPr="00D42FEB">
        <w:rPr>
          <w:rFonts w:ascii="Maiandra GD" w:hAnsi="Maiandra GD" w:cs="Maiandra GD"/>
          <w:b/>
          <w:bCs/>
          <w:sz w:val="28"/>
          <w:szCs w:val="28"/>
          <w:lang w:val="en-GB"/>
        </w:rPr>
        <w:t>Rear Admiral J. V. Bainimarama, CF(Mil), OSt.J, MSD, jssc, psc</w:t>
      </w:r>
    </w:p>
    <w:p w:rsidR="00D42FEB" w:rsidRPr="00D54BDE" w:rsidRDefault="00D42FEB" w:rsidP="00E64991">
      <w:pPr>
        <w:pStyle w:val="Default"/>
        <w:jc w:val="center"/>
        <w:rPr>
          <w:rFonts w:ascii="Maiandra GD" w:hAnsi="Maiandra GD" w:cs="Maiandra GD"/>
          <w:b/>
          <w:bCs/>
          <w:lang w:val="en-GB"/>
        </w:rPr>
      </w:pPr>
    </w:p>
    <w:p w:rsidR="00E64991" w:rsidRPr="00D42FEB" w:rsidRDefault="00E64991" w:rsidP="00D42FEB">
      <w:pPr>
        <w:spacing w:after="0" w:line="240" w:lineRule="auto"/>
        <w:jc w:val="center"/>
        <w:rPr>
          <w:rFonts w:ascii="Maiandra GD" w:hAnsi="Maiandra GD" w:cs="Maiandra GD"/>
          <w:b/>
          <w:bCs/>
          <w:sz w:val="24"/>
          <w:szCs w:val="24"/>
        </w:rPr>
      </w:pPr>
      <w:r w:rsidRPr="00D42FEB">
        <w:rPr>
          <w:rFonts w:ascii="Maiandra GD" w:hAnsi="Maiandra GD" w:cs="Maiandra GD"/>
          <w:b/>
          <w:bCs/>
          <w:sz w:val="24"/>
          <w:szCs w:val="24"/>
        </w:rPr>
        <w:t>Prime Minister of Fiji and Minister for Finance, Strategic Planning, National Development and Statistics, the Public Service, People’s Charter and Change and Progress, Information, iTaukei Affairs, Sugar Industry and Lands and Mineral Resources</w:t>
      </w:r>
    </w:p>
    <w:p w:rsidR="00E64991" w:rsidRPr="00DF5ED2" w:rsidRDefault="00E64991" w:rsidP="00E64991">
      <w:pPr>
        <w:spacing w:line="360" w:lineRule="auto"/>
        <w:rPr>
          <w:b/>
          <w:bCs/>
        </w:rPr>
      </w:pPr>
      <w:r w:rsidRPr="00DF5ED2">
        <w:rPr>
          <w:b/>
          <w:bCs/>
        </w:rPr>
        <w:t>_______</w:t>
      </w:r>
      <w:r>
        <w:rPr>
          <w:b/>
          <w:bCs/>
        </w:rPr>
        <w:t>___________</w:t>
      </w:r>
      <w:r w:rsidRPr="00DF5ED2">
        <w:rPr>
          <w:b/>
          <w:bCs/>
        </w:rPr>
        <w:t>__________________________________________________________</w:t>
      </w:r>
      <w:r w:rsidR="00D42FEB">
        <w:rPr>
          <w:b/>
          <w:bCs/>
        </w:rPr>
        <w:t>_____</w:t>
      </w:r>
    </w:p>
    <w:p w:rsidR="00C63CAC" w:rsidRDefault="00E63530" w:rsidP="00C63CAC">
      <w:pPr>
        <w:spacing w:after="0" w:line="240" w:lineRule="auto"/>
        <w:jc w:val="center"/>
        <w:rPr>
          <w:rFonts w:ascii="Maiandra GD" w:hAnsi="Maiandra GD" w:cs="Maiandra GD"/>
          <w:b/>
          <w:bCs/>
          <w:sz w:val="32"/>
          <w:szCs w:val="32"/>
        </w:rPr>
      </w:pPr>
      <w:r>
        <w:rPr>
          <w:rFonts w:ascii="Maiandra GD" w:hAnsi="Maiandra GD" w:cs="Maiandra GD"/>
          <w:b/>
          <w:bCs/>
          <w:sz w:val="32"/>
          <w:szCs w:val="32"/>
        </w:rPr>
        <w:t>OPENING OF THE</w:t>
      </w:r>
      <w:r w:rsidR="00D42FEB">
        <w:rPr>
          <w:rFonts w:ascii="Maiandra GD" w:hAnsi="Maiandra GD" w:cs="Maiandra GD"/>
          <w:b/>
          <w:bCs/>
          <w:sz w:val="32"/>
          <w:szCs w:val="32"/>
        </w:rPr>
        <w:t xml:space="preserve"> NALOTAWA NURSING STATION</w:t>
      </w:r>
    </w:p>
    <w:p w:rsidR="00E64991" w:rsidRPr="00DF5ED2" w:rsidRDefault="00E64991" w:rsidP="00C63CAC">
      <w:pPr>
        <w:spacing w:after="0" w:line="240" w:lineRule="auto"/>
        <w:jc w:val="center"/>
        <w:rPr>
          <w:b/>
          <w:bCs/>
        </w:rPr>
      </w:pPr>
      <w:r w:rsidRPr="00DF5ED2">
        <w:rPr>
          <w:b/>
          <w:bCs/>
        </w:rPr>
        <w:t>______________________________________________________________________________</w:t>
      </w:r>
    </w:p>
    <w:p w:rsidR="00C63CAC" w:rsidRDefault="00C63CAC" w:rsidP="00C63CAC">
      <w:pPr>
        <w:spacing w:after="0" w:line="240" w:lineRule="auto"/>
        <w:jc w:val="both"/>
        <w:rPr>
          <w:rFonts w:ascii="Maiandra GD" w:hAnsi="Maiandra GD" w:cs="Maiandra GD"/>
          <w:b/>
          <w:bCs/>
        </w:rPr>
      </w:pPr>
    </w:p>
    <w:p w:rsidR="00D42FEB" w:rsidRDefault="00D42FEB" w:rsidP="00C63CAC">
      <w:pPr>
        <w:spacing w:after="0" w:line="240" w:lineRule="auto"/>
        <w:jc w:val="both"/>
        <w:rPr>
          <w:rFonts w:ascii="Maiandra GD" w:hAnsi="Maiandra GD" w:cs="Maiandra GD"/>
          <w:b/>
          <w:bCs/>
        </w:rPr>
      </w:pPr>
      <w:r>
        <w:rPr>
          <w:rFonts w:ascii="Maiandra GD" w:hAnsi="Maiandra GD" w:cs="Maiandra GD"/>
          <w:b/>
          <w:bCs/>
        </w:rPr>
        <w:t>Nanuku, Yakete</w:t>
      </w:r>
      <w:r>
        <w:rPr>
          <w:rFonts w:ascii="Maiandra GD" w:hAnsi="Maiandra GD" w:cs="Maiandra GD"/>
          <w:b/>
          <w:bCs/>
        </w:rPr>
        <w:tab/>
      </w:r>
      <w:r w:rsidR="00E64991" w:rsidRPr="00395946">
        <w:rPr>
          <w:rFonts w:ascii="Maiandra GD" w:hAnsi="Maiandra GD" w:cs="Maiandra GD"/>
          <w:b/>
          <w:bCs/>
        </w:rPr>
        <w:tab/>
      </w:r>
      <w:r w:rsidR="00E64991">
        <w:rPr>
          <w:rFonts w:ascii="Maiandra GD" w:hAnsi="Maiandra GD" w:cs="Maiandra GD"/>
          <w:b/>
          <w:bCs/>
        </w:rPr>
        <w:tab/>
      </w:r>
      <w:r w:rsidR="00E64991">
        <w:rPr>
          <w:rFonts w:ascii="Maiandra GD" w:hAnsi="Maiandra GD" w:cs="Maiandra GD"/>
          <w:b/>
          <w:bCs/>
        </w:rPr>
        <w:tab/>
      </w:r>
      <w:r w:rsidR="00E64991">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Pr>
          <w:rFonts w:ascii="Maiandra GD" w:hAnsi="Maiandra GD" w:cs="Maiandra GD"/>
          <w:b/>
          <w:bCs/>
        </w:rPr>
        <w:t>Wed. 9</w:t>
      </w:r>
      <w:r w:rsidRPr="00D42FEB">
        <w:rPr>
          <w:rFonts w:ascii="Maiandra GD" w:hAnsi="Maiandra GD" w:cs="Maiandra GD"/>
          <w:b/>
          <w:bCs/>
          <w:vertAlign w:val="superscript"/>
        </w:rPr>
        <w:t>th</w:t>
      </w:r>
      <w:r>
        <w:rPr>
          <w:rFonts w:ascii="Maiandra GD" w:hAnsi="Maiandra GD" w:cs="Maiandra GD"/>
          <w:b/>
          <w:bCs/>
        </w:rPr>
        <w:t xml:space="preserve"> April, </w:t>
      </w:r>
      <w:r w:rsidR="00E64991" w:rsidRPr="00395946">
        <w:rPr>
          <w:rFonts w:ascii="Maiandra GD" w:hAnsi="Maiandra GD" w:cs="Maiandra GD"/>
          <w:b/>
          <w:bCs/>
        </w:rPr>
        <w:t>2014</w:t>
      </w:r>
    </w:p>
    <w:p w:rsidR="00E64991" w:rsidRDefault="00D42FEB" w:rsidP="00C63CAC">
      <w:pPr>
        <w:pBdr>
          <w:bottom w:val="single" w:sz="12" w:space="1" w:color="auto"/>
        </w:pBdr>
        <w:spacing w:after="0" w:line="240" w:lineRule="auto"/>
        <w:jc w:val="both"/>
        <w:rPr>
          <w:rFonts w:ascii="Maiandra GD" w:hAnsi="Maiandra GD" w:cs="Maiandra GD"/>
          <w:b/>
          <w:bCs/>
        </w:rPr>
      </w:pPr>
      <w:r>
        <w:rPr>
          <w:rFonts w:ascii="Maiandra GD" w:hAnsi="Maiandra GD" w:cs="Maiandra GD"/>
          <w:b/>
          <w:bCs/>
        </w:rPr>
        <w:t>BA</w:t>
      </w:r>
      <w:r>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sidRPr="00395946">
        <w:rPr>
          <w:rFonts w:ascii="Maiandra GD" w:hAnsi="Maiandra GD" w:cs="Maiandra GD"/>
          <w:b/>
          <w:bCs/>
        </w:rPr>
        <w:tab/>
      </w:r>
      <w:r w:rsidR="00E64991">
        <w:rPr>
          <w:rFonts w:ascii="Maiandra GD" w:hAnsi="Maiandra GD" w:cs="Maiandra GD"/>
          <w:b/>
          <w:bCs/>
        </w:rPr>
        <w:tab/>
      </w:r>
      <w:r>
        <w:rPr>
          <w:rFonts w:ascii="Maiandra GD" w:hAnsi="Maiandra GD" w:cs="Maiandra GD"/>
          <w:b/>
          <w:bCs/>
        </w:rPr>
        <w:t>1100 Hours</w:t>
      </w:r>
    </w:p>
    <w:p w:rsidR="005A05C4" w:rsidRPr="00395946" w:rsidRDefault="005A05C4" w:rsidP="00C63CAC">
      <w:pPr>
        <w:pBdr>
          <w:bottom w:val="single" w:sz="12" w:space="1" w:color="auto"/>
        </w:pBdr>
        <w:spacing w:after="0" w:line="240" w:lineRule="auto"/>
        <w:jc w:val="both"/>
        <w:rPr>
          <w:rFonts w:ascii="Maiandra GD" w:hAnsi="Maiandra GD" w:cs="Maiandra GD"/>
          <w:b/>
          <w:bCs/>
        </w:rPr>
      </w:pPr>
    </w:p>
    <w:p w:rsidR="005A05C4" w:rsidRDefault="005A05C4" w:rsidP="005A05C4">
      <w:pPr>
        <w:rPr>
          <w:rFonts w:ascii="Maiandra GD" w:hAnsi="Maiandra GD"/>
          <w:sz w:val="36"/>
          <w:szCs w:val="36"/>
        </w:rPr>
      </w:pPr>
    </w:p>
    <w:p w:rsidR="00AA7DC2" w:rsidRPr="005A05C4" w:rsidRDefault="00AE24A1" w:rsidP="005A05C4">
      <w:pPr>
        <w:rPr>
          <w:rFonts w:ascii="Arial Black" w:hAnsi="Arial Black"/>
          <w:b/>
          <w:sz w:val="32"/>
          <w:szCs w:val="32"/>
        </w:rPr>
      </w:pPr>
      <w:r>
        <w:rPr>
          <w:rFonts w:ascii="Maiandra GD" w:hAnsi="Maiandra GD"/>
          <w:b/>
          <w:sz w:val="32"/>
          <w:szCs w:val="32"/>
        </w:rPr>
        <w:t>The</w:t>
      </w:r>
      <w:r w:rsidR="005A05C4" w:rsidRPr="005A05C4">
        <w:rPr>
          <w:rFonts w:ascii="Maiandra GD" w:hAnsi="Maiandra GD"/>
          <w:b/>
          <w:sz w:val="32"/>
          <w:szCs w:val="32"/>
        </w:rPr>
        <w:t xml:space="preserve"> Turaga na Tui Yakete,</w:t>
      </w:r>
    </w:p>
    <w:p w:rsidR="00AA7DC2" w:rsidRPr="005A05C4" w:rsidRDefault="004A3D8C" w:rsidP="0003456F">
      <w:pPr>
        <w:spacing w:after="0" w:line="360" w:lineRule="auto"/>
        <w:jc w:val="both"/>
        <w:rPr>
          <w:rFonts w:ascii="Maiandra GD" w:hAnsi="Maiandra GD"/>
          <w:b/>
          <w:sz w:val="32"/>
          <w:szCs w:val="32"/>
        </w:rPr>
      </w:pPr>
      <w:r>
        <w:rPr>
          <w:rFonts w:ascii="Maiandra GD" w:hAnsi="Maiandra GD"/>
          <w:b/>
          <w:sz w:val="32"/>
          <w:szCs w:val="32"/>
        </w:rPr>
        <w:t>Ladies and Gentlemen,</w:t>
      </w:r>
    </w:p>
    <w:p w:rsidR="00AA7DC2" w:rsidRDefault="00116722" w:rsidP="0003456F">
      <w:pPr>
        <w:spacing w:after="0" w:line="360" w:lineRule="auto"/>
        <w:jc w:val="both"/>
        <w:rPr>
          <w:rFonts w:ascii="Maiandra GD" w:hAnsi="Maiandra GD"/>
          <w:b/>
          <w:sz w:val="32"/>
          <w:szCs w:val="32"/>
        </w:rPr>
      </w:pPr>
      <w:r>
        <w:rPr>
          <w:rFonts w:ascii="Maiandra GD" w:hAnsi="Maiandra GD"/>
          <w:b/>
          <w:sz w:val="32"/>
          <w:szCs w:val="32"/>
        </w:rPr>
        <w:t xml:space="preserve">Boys and </w:t>
      </w:r>
      <w:ins w:id="0" w:author="kini" w:date="2014-04-09T09:30:00Z">
        <w:r w:rsidR="00C747C3">
          <w:rPr>
            <w:rFonts w:ascii="Maiandra GD" w:hAnsi="Maiandra GD"/>
            <w:b/>
            <w:sz w:val="32"/>
            <w:szCs w:val="32"/>
          </w:rPr>
          <w:t>G</w:t>
        </w:r>
      </w:ins>
      <w:del w:id="1" w:author="kini" w:date="2014-04-09T09:30:00Z">
        <w:r w:rsidDel="00C747C3">
          <w:rPr>
            <w:rFonts w:ascii="Maiandra GD" w:hAnsi="Maiandra GD"/>
            <w:b/>
            <w:sz w:val="32"/>
            <w:szCs w:val="32"/>
          </w:rPr>
          <w:delText>g</w:delText>
        </w:r>
      </w:del>
      <w:r>
        <w:rPr>
          <w:rFonts w:ascii="Maiandra GD" w:hAnsi="Maiandra GD"/>
          <w:b/>
          <w:sz w:val="32"/>
          <w:szCs w:val="32"/>
        </w:rPr>
        <w:t>irls</w:t>
      </w:r>
      <w:r w:rsidR="00AE24A1">
        <w:rPr>
          <w:rFonts w:ascii="Maiandra GD" w:hAnsi="Maiandra GD"/>
          <w:b/>
          <w:sz w:val="32"/>
          <w:szCs w:val="32"/>
        </w:rPr>
        <w:t xml:space="preserve">. </w:t>
      </w:r>
    </w:p>
    <w:p w:rsidR="004A3D8C" w:rsidRDefault="004A3D8C" w:rsidP="0003456F">
      <w:pPr>
        <w:spacing w:after="0" w:line="360" w:lineRule="auto"/>
        <w:jc w:val="both"/>
        <w:rPr>
          <w:rFonts w:ascii="Maiandra GD" w:hAnsi="Maiandra GD"/>
          <w:b/>
          <w:sz w:val="32"/>
          <w:szCs w:val="32"/>
        </w:rPr>
      </w:pPr>
    </w:p>
    <w:p w:rsidR="004A3D8C" w:rsidRPr="00354D00" w:rsidRDefault="004A3D8C" w:rsidP="0003456F">
      <w:pPr>
        <w:spacing w:after="0" w:line="360" w:lineRule="auto"/>
        <w:jc w:val="both"/>
        <w:rPr>
          <w:rFonts w:ascii="Maiandra GD" w:hAnsi="Maiandra GD"/>
          <w:sz w:val="36"/>
          <w:szCs w:val="36"/>
          <w:rPrChange w:id="2" w:author="kini" w:date="2014-04-09T09:31:00Z">
            <w:rPr>
              <w:rFonts w:ascii="Maiandra GD" w:hAnsi="Maiandra GD"/>
              <w:sz w:val="32"/>
              <w:szCs w:val="32"/>
            </w:rPr>
          </w:rPrChange>
        </w:rPr>
      </w:pPr>
      <w:r w:rsidRPr="00354D00">
        <w:rPr>
          <w:rFonts w:ascii="Maiandra GD" w:hAnsi="Maiandra GD"/>
          <w:sz w:val="36"/>
          <w:szCs w:val="36"/>
          <w:rPrChange w:id="3" w:author="kini" w:date="2014-04-09T09:31:00Z">
            <w:rPr>
              <w:rFonts w:ascii="Maiandra GD" w:hAnsi="Maiandra GD"/>
              <w:sz w:val="32"/>
              <w:szCs w:val="32"/>
            </w:rPr>
          </w:rPrChange>
        </w:rPr>
        <w:t>Bula vinaka and a very good morning to you all.</w:t>
      </w:r>
    </w:p>
    <w:p w:rsidR="00AA7DC2" w:rsidRPr="00354D00" w:rsidRDefault="00AA7DC2" w:rsidP="0003456F">
      <w:pPr>
        <w:spacing w:after="0" w:line="360" w:lineRule="auto"/>
        <w:jc w:val="both"/>
        <w:rPr>
          <w:rFonts w:ascii="Maiandra GD" w:hAnsi="Maiandra GD"/>
          <w:sz w:val="36"/>
          <w:szCs w:val="36"/>
          <w:rPrChange w:id="4" w:author="kini" w:date="2014-04-09T09:31:00Z">
            <w:rPr>
              <w:rFonts w:ascii="Maiandra GD" w:hAnsi="Maiandra GD"/>
              <w:sz w:val="36"/>
              <w:szCs w:val="36"/>
            </w:rPr>
          </w:rPrChange>
        </w:rPr>
      </w:pPr>
    </w:p>
    <w:p w:rsidR="00810A4A" w:rsidRPr="00354D00" w:rsidRDefault="00116722" w:rsidP="0003456F">
      <w:pPr>
        <w:spacing w:after="0" w:line="360" w:lineRule="auto"/>
        <w:jc w:val="both"/>
        <w:rPr>
          <w:rFonts w:ascii="Maiandra GD" w:hAnsi="Maiandra GD"/>
          <w:sz w:val="36"/>
          <w:szCs w:val="36"/>
          <w:rPrChange w:id="5" w:author="kini" w:date="2014-04-09T09:31:00Z">
            <w:rPr>
              <w:rFonts w:ascii="Maiandra GD" w:hAnsi="Maiandra GD"/>
              <w:sz w:val="36"/>
              <w:szCs w:val="36"/>
            </w:rPr>
          </w:rPrChange>
        </w:rPr>
      </w:pPr>
      <w:r w:rsidRPr="00354D00">
        <w:rPr>
          <w:rFonts w:ascii="Maiandra GD" w:hAnsi="Maiandra GD"/>
          <w:sz w:val="36"/>
          <w:szCs w:val="36"/>
          <w:rPrChange w:id="6" w:author="kini" w:date="2014-04-09T09:31:00Z">
            <w:rPr>
              <w:rFonts w:ascii="Maiandra GD" w:hAnsi="Maiandra GD"/>
              <w:sz w:val="36"/>
              <w:szCs w:val="36"/>
            </w:rPr>
          </w:rPrChange>
        </w:rPr>
        <w:t xml:space="preserve">I’m delighted to be here to share this </w:t>
      </w:r>
      <w:r w:rsidR="001D239F" w:rsidRPr="00354D00">
        <w:rPr>
          <w:rFonts w:ascii="Maiandra GD" w:hAnsi="Maiandra GD"/>
          <w:sz w:val="36"/>
          <w:szCs w:val="36"/>
          <w:rPrChange w:id="7" w:author="kini" w:date="2014-04-09T09:31:00Z">
            <w:rPr>
              <w:rFonts w:ascii="Maiandra GD" w:hAnsi="Maiandra GD"/>
              <w:sz w:val="36"/>
              <w:szCs w:val="36"/>
            </w:rPr>
          </w:rPrChange>
        </w:rPr>
        <w:t xml:space="preserve">memorable day with </w:t>
      </w:r>
      <w:r w:rsidR="00E63530" w:rsidRPr="00354D00">
        <w:rPr>
          <w:rFonts w:ascii="Maiandra GD" w:hAnsi="Maiandra GD"/>
          <w:sz w:val="36"/>
          <w:szCs w:val="36"/>
          <w:rPrChange w:id="8" w:author="kini" w:date="2014-04-09T09:31:00Z">
            <w:rPr>
              <w:rFonts w:ascii="Maiandra GD" w:hAnsi="Maiandra GD"/>
              <w:sz w:val="36"/>
              <w:szCs w:val="36"/>
            </w:rPr>
          </w:rPrChange>
        </w:rPr>
        <w:t xml:space="preserve">the People of Yakete </w:t>
      </w:r>
      <w:r w:rsidRPr="00354D00">
        <w:rPr>
          <w:rFonts w:ascii="Maiandra GD" w:hAnsi="Maiandra GD"/>
          <w:sz w:val="36"/>
          <w:szCs w:val="36"/>
          <w:rPrChange w:id="9" w:author="kini" w:date="2014-04-09T09:31:00Z">
            <w:rPr>
              <w:rFonts w:ascii="Maiandra GD" w:hAnsi="Maiandra GD"/>
              <w:sz w:val="36"/>
              <w:szCs w:val="36"/>
            </w:rPr>
          </w:rPrChange>
        </w:rPr>
        <w:t xml:space="preserve">as we celebrate the </w:t>
      </w:r>
      <w:r w:rsidR="00296B85" w:rsidRPr="00354D00">
        <w:rPr>
          <w:rFonts w:ascii="Maiandra GD" w:hAnsi="Maiandra GD"/>
          <w:sz w:val="36"/>
          <w:szCs w:val="36"/>
          <w:rPrChange w:id="10" w:author="kini" w:date="2014-04-09T09:31:00Z">
            <w:rPr>
              <w:rFonts w:ascii="Maiandra GD" w:hAnsi="Maiandra GD"/>
              <w:sz w:val="36"/>
              <w:szCs w:val="36"/>
            </w:rPr>
          </w:rPrChange>
        </w:rPr>
        <w:t>opening of your n</w:t>
      </w:r>
      <w:r w:rsidR="00E63530" w:rsidRPr="00354D00">
        <w:rPr>
          <w:rFonts w:ascii="Maiandra GD" w:hAnsi="Maiandra GD"/>
          <w:sz w:val="36"/>
          <w:szCs w:val="36"/>
          <w:rPrChange w:id="11" w:author="kini" w:date="2014-04-09T09:31:00Z">
            <w:rPr>
              <w:rFonts w:ascii="Maiandra GD" w:hAnsi="Maiandra GD"/>
              <w:sz w:val="36"/>
              <w:szCs w:val="36"/>
            </w:rPr>
          </w:rPrChange>
        </w:rPr>
        <w:t>ew Nursing Station.</w:t>
      </w:r>
    </w:p>
    <w:p w:rsidR="00296B85" w:rsidRPr="00354D00" w:rsidRDefault="00296B85" w:rsidP="0003456F">
      <w:pPr>
        <w:spacing w:after="0" w:line="360" w:lineRule="auto"/>
        <w:jc w:val="both"/>
        <w:rPr>
          <w:rFonts w:ascii="Maiandra GD" w:hAnsi="Maiandra GD"/>
          <w:sz w:val="36"/>
          <w:szCs w:val="36"/>
          <w:rPrChange w:id="12" w:author="kini" w:date="2014-04-09T09:31:00Z">
            <w:rPr>
              <w:rFonts w:ascii="Maiandra GD" w:hAnsi="Maiandra GD"/>
              <w:sz w:val="36"/>
              <w:szCs w:val="36"/>
            </w:rPr>
          </w:rPrChange>
        </w:rPr>
      </w:pPr>
    </w:p>
    <w:p w:rsidR="00296B85" w:rsidRPr="00354D00" w:rsidRDefault="00296B85" w:rsidP="0003456F">
      <w:pPr>
        <w:spacing w:after="0" w:line="360" w:lineRule="auto"/>
        <w:jc w:val="both"/>
        <w:rPr>
          <w:rFonts w:ascii="Maiandra GD" w:hAnsi="Maiandra GD"/>
          <w:sz w:val="36"/>
          <w:szCs w:val="36"/>
          <w:rPrChange w:id="13" w:author="kini" w:date="2014-04-09T09:31:00Z">
            <w:rPr>
              <w:rFonts w:ascii="Maiandra GD" w:hAnsi="Maiandra GD"/>
              <w:sz w:val="36"/>
              <w:szCs w:val="36"/>
            </w:rPr>
          </w:rPrChange>
        </w:rPr>
      </w:pPr>
      <w:r w:rsidRPr="00354D00">
        <w:rPr>
          <w:rFonts w:ascii="Maiandra GD" w:hAnsi="Maiandra GD"/>
          <w:sz w:val="36"/>
          <w:szCs w:val="36"/>
          <w:rPrChange w:id="14" w:author="kini" w:date="2014-04-09T09:31:00Z">
            <w:rPr>
              <w:rFonts w:ascii="Maiandra GD" w:hAnsi="Maiandra GD"/>
              <w:sz w:val="36"/>
              <w:szCs w:val="36"/>
            </w:rPr>
          </w:rPrChange>
        </w:rPr>
        <w:t>Providing adequate health care for ordinary Fijians is one of</w:t>
      </w:r>
      <w:r w:rsidR="001B0D67" w:rsidRPr="00354D00">
        <w:rPr>
          <w:rFonts w:ascii="Maiandra GD" w:hAnsi="Maiandra GD"/>
          <w:sz w:val="36"/>
          <w:szCs w:val="36"/>
          <w:rPrChange w:id="15" w:author="kini" w:date="2014-04-09T09:31:00Z">
            <w:rPr>
              <w:rFonts w:ascii="Maiandra GD" w:hAnsi="Maiandra GD"/>
              <w:sz w:val="36"/>
              <w:szCs w:val="36"/>
            </w:rPr>
          </w:rPrChange>
        </w:rPr>
        <w:t xml:space="preserve"> my Government’s top priorities</w:t>
      </w:r>
      <w:r w:rsidRPr="00354D00">
        <w:rPr>
          <w:rFonts w:ascii="Maiandra GD" w:hAnsi="Maiandra GD"/>
          <w:sz w:val="36"/>
          <w:szCs w:val="36"/>
          <w:rPrChange w:id="16" w:author="kini" w:date="2014-04-09T09:31:00Z">
            <w:rPr>
              <w:rFonts w:ascii="Maiandra GD" w:hAnsi="Maiandra GD"/>
              <w:sz w:val="36"/>
              <w:szCs w:val="36"/>
            </w:rPr>
          </w:rPrChange>
        </w:rPr>
        <w:t>. In fact, we have an ob</w:t>
      </w:r>
      <w:r w:rsidR="00F20B4E" w:rsidRPr="00354D00">
        <w:rPr>
          <w:rFonts w:ascii="Maiandra GD" w:hAnsi="Maiandra GD"/>
          <w:sz w:val="36"/>
          <w:szCs w:val="36"/>
          <w:rPrChange w:id="17" w:author="kini" w:date="2014-04-09T09:31:00Z">
            <w:rPr>
              <w:rFonts w:ascii="Maiandra GD" w:hAnsi="Maiandra GD"/>
              <w:sz w:val="36"/>
              <w:szCs w:val="36"/>
            </w:rPr>
          </w:rPrChange>
        </w:rPr>
        <w:t>ligation to do so under</w:t>
      </w:r>
      <w:ins w:id="18" w:author="Graham Davis" w:date="2014-04-08T15:09:00Z">
        <w:r w:rsidR="00553878" w:rsidRPr="00354D00">
          <w:rPr>
            <w:rFonts w:ascii="Maiandra GD" w:hAnsi="Maiandra GD"/>
            <w:sz w:val="36"/>
            <w:szCs w:val="36"/>
            <w:rPrChange w:id="19" w:author="kini" w:date="2014-04-09T09:31:00Z">
              <w:rPr>
                <w:rFonts w:ascii="Maiandra GD" w:hAnsi="Maiandra GD"/>
                <w:sz w:val="36"/>
                <w:szCs w:val="36"/>
              </w:rPr>
            </w:rPrChange>
          </w:rPr>
          <w:t xml:space="preserve"> our</w:t>
        </w:r>
      </w:ins>
      <w:del w:id="20" w:author="Graham Davis" w:date="2014-04-08T15:09:00Z">
        <w:r w:rsidR="00F20B4E" w:rsidRPr="00354D00" w:rsidDel="00553878">
          <w:rPr>
            <w:rFonts w:ascii="Maiandra GD" w:hAnsi="Maiandra GD"/>
            <w:sz w:val="36"/>
            <w:szCs w:val="36"/>
            <w:rPrChange w:id="21" w:author="kini" w:date="2014-04-09T09:31:00Z">
              <w:rPr>
                <w:rFonts w:ascii="Maiandra GD" w:hAnsi="Maiandra GD"/>
                <w:sz w:val="36"/>
                <w:szCs w:val="36"/>
              </w:rPr>
            </w:rPrChange>
          </w:rPr>
          <w:delText xml:space="preserve"> our</w:delText>
        </w:r>
      </w:del>
      <w:r w:rsidRPr="00354D00">
        <w:rPr>
          <w:rFonts w:ascii="Maiandra GD" w:hAnsi="Maiandra GD"/>
          <w:sz w:val="36"/>
          <w:szCs w:val="36"/>
          <w:rPrChange w:id="22" w:author="kini" w:date="2014-04-09T09:31:00Z">
            <w:rPr>
              <w:rFonts w:ascii="Maiandra GD" w:hAnsi="Maiandra GD"/>
              <w:sz w:val="36"/>
              <w:szCs w:val="36"/>
            </w:rPr>
          </w:rPrChange>
        </w:rPr>
        <w:t xml:space="preserve"> Constitution. So I’m very </w:t>
      </w:r>
      <w:r w:rsidRPr="00354D00">
        <w:rPr>
          <w:rFonts w:ascii="Maiandra GD" w:hAnsi="Maiandra GD"/>
          <w:sz w:val="36"/>
          <w:szCs w:val="36"/>
          <w:rPrChange w:id="23" w:author="kini" w:date="2014-04-09T09:31:00Z">
            <w:rPr>
              <w:rFonts w:ascii="Maiandra GD" w:hAnsi="Maiandra GD"/>
              <w:sz w:val="36"/>
              <w:szCs w:val="36"/>
            </w:rPr>
          </w:rPrChange>
        </w:rPr>
        <w:lastRenderedPageBreak/>
        <w:t xml:space="preserve">pleased that the level of service that other Fijians have come to expect in other parts of the country has finally come to Yakete. </w:t>
      </w:r>
    </w:p>
    <w:p w:rsidR="00296B85" w:rsidRPr="00354D00" w:rsidRDefault="00296B85" w:rsidP="0003456F">
      <w:pPr>
        <w:spacing w:after="0" w:line="360" w:lineRule="auto"/>
        <w:jc w:val="both"/>
        <w:rPr>
          <w:rFonts w:ascii="Maiandra GD" w:hAnsi="Maiandra GD"/>
          <w:sz w:val="36"/>
          <w:szCs w:val="36"/>
          <w:rPrChange w:id="24" w:author="kini" w:date="2014-04-09T09:31:00Z">
            <w:rPr>
              <w:rFonts w:ascii="Maiandra GD" w:hAnsi="Maiandra GD"/>
              <w:sz w:val="36"/>
              <w:szCs w:val="36"/>
            </w:rPr>
          </w:rPrChange>
        </w:rPr>
      </w:pPr>
    </w:p>
    <w:p w:rsidR="00296B85" w:rsidRPr="00354D00" w:rsidRDefault="00296B85" w:rsidP="0003456F">
      <w:pPr>
        <w:spacing w:after="0" w:line="360" w:lineRule="auto"/>
        <w:jc w:val="both"/>
        <w:rPr>
          <w:rFonts w:ascii="Maiandra GD" w:hAnsi="Maiandra GD"/>
          <w:sz w:val="36"/>
          <w:szCs w:val="36"/>
          <w:rPrChange w:id="25" w:author="kini" w:date="2014-04-09T09:31:00Z">
            <w:rPr>
              <w:rFonts w:ascii="Maiandra GD" w:hAnsi="Maiandra GD"/>
              <w:sz w:val="36"/>
              <w:szCs w:val="36"/>
            </w:rPr>
          </w:rPrChange>
        </w:rPr>
      </w:pPr>
      <w:r w:rsidRPr="00354D00">
        <w:rPr>
          <w:rFonts w:ascii="Maiandra GD" w:hAnsi="Maiandra GD"/>
          <w:sz w:val="36"/>
          <w:szCs w:val="36"/>
          <w:rPrChange w:id="26" w:author="kini" w:date="2014-04-09T09:31:00Z">
            <w:rPr>
              <w:rFonts w:ascii="Maiandra GD" w:hAnsi="Maiandra GD"/>
              <w:sz w:val="36"/>
              <w:szCs w:val="36"/>
            </w:rPr>
          </w:rPrChange>
        </w:rPr>
        <w:t>No longer do the people of Nalotawa have to travel the 30 kilometres to the Balevuto health centre to get med</w:t>
      </w:r>
      <w:r w:rsidR="00CB7594" w:rsidRPr="00354D00">
        <w:rPr>
          <w:rFonts w:ascii="Maiandra GD" w:hAnsi="Maiandra GD"/>
          <w:sz w:val="36"/>
          <w:szCs w:val="36"/>
          <w:rPrChange w:id="27" w:author="kini" w:date="2014-04-09T09:31:00Z">
            <w:rPr>
              <w:rFonts w:ascii="Maiandra GD" w:hAnsi="Maiandra GD"/>
              <w:sz w:val="36"/>
              <w:szCs w:val="36"/>
            </w:rPr>
          </w:rPrChange>
        </w:rPr>
        <w:t>ical assistance. Having your own facility here will be</w:t>
      </w:r>
      <w:r w:rsidRPr="00354D00">
        <w:rPr>
          <w:rFonts w:ascii="Maiandra GD" w:hAnsi="Maiandra GD"/>
          <w:sz w:val="36"/>
          <w:szCs w:val="36"/>
          <w:rPrChange w:id="28" w:author="kini" w:date="2014-04-09T09:31:00Z">
            <w:rPr>
              <w:rFonts w:ascii="Maiandra GD" w:hAnsi="Maiandra GD"/>
              <w:sz w:val="36"/>
              <w:szCs w:val="36"/>
            </w:rPr>
          </w:rPrChange>
        </w:rPr>
        <w:t xml:space="preserve"> a great benefit to all of you but especially for our mothers and children.</w:t>
      </w:r>
    </w:p>
    <w:p w:rsidR="00CB7594" w:rsidRPr="00354D00" w:rsidRDefault="00CB7594" w:rsidP="0003456F">
      <w:pPr>
        <w:spacing w:after="0" w:line="360" w:lineRule="auto"/>
        <w:jc w:val="both"/>
        <w:rPr>
          <w:rFonts w:ascii="Maiandra GD" w:hAnsi="Maiandra GD"/>
          <w:sz w:val="36"/>
          <w:szCs w:val="36"/>
          <w:rPrChange w:id="29" w:author="kini" w:date="2014-04-09T09:31:00Z">
            <w:rPr>
              <w:rFonts w:ascii="Maiandra GD" w:hAnsi="Maiandra GD"/>
              <w:sz w:val="36"/>
              <w:szCs w:val="36"/>
            </w:rPr>
          </w:rPrChange>
        </w:rPr>
      </w:pPr>
    </w:p>
    <w:p w:rsidR="00CB7594" w:rsidRPr="00354D00" w:rsidRDefault="00CB7594" w:rsidP="0003456F">
      <w:pPr>
        <w:spacing w:after="0" w:line="360" w:lineRule="auto"/>
        <w:jc w:val="both"/>
        <w:rPr>
          <w:rFonts w:ascii="Maiandra GD" w:hAnsi="Maiandra GD"/>
          <w:sz w:val="36"/>
          <w:szCs w:val="36"/>
          <w:rPrChange w:id="30" w:author="kini" w:date="2014-04-09T09:31:00Z">
            <w:rPr>
              <w:rFonts w:ascii="Maiandra GD" w:hAnsi="Maiandra GD"/>
              <w:sz w:val="36"/>
              <w:szCs w:val="36"/>
            </w:rPr>
          </w:rPrChange>
        </w:rPr>
      </w:pPr>
      <w:r w:rsidRPr="00354D00">
        <w:rPr>
          <w:rFonts w:ascii="Maiandra GD" w:hAnsi="Maiandra GD"/>
          <w:sz w:val="36"/>
          <w:szCs w:val="36"/>
          <w:rPrChange w:id="31" w:author="kini" w:date="2014-04-09T09:31:00Z">
            <w:rPr>
              <w:rFonts w:ascii="Maiandra GD" w:hAnsi="Maiandra GD"/>
              <w:sz w:val="36"/>
              <w:szCs w:val="36"/>
            </w:rPr>
          </w:rPrChange>
        </w:rPr>
        <w:t>I urge you all to make good use of the Nursing Station and also do everything you can to support the staff. They are here to look after you but I’d like to also encourage you all to do more to look after yourselves. Because good health is not only about getting access to a cure if y</w:t>
      </w:r>
      <w:r w:rsidR="001B0D67" w:rsidRPr="00354D00">
        <w:rPr>
          <w:rFonts w:ascii="Maiandra GD" w:hAnsi="Maiandra GD"/>
          <w:sz w:val="36"/>
          <w:szCs w:val="36"/>
          <w:rPrChange w:id="32" w:author="kini" w:date="2014-04-09T09:31:00Z">
            <w:rPr>
              <w:rFonts w:ascii="Maiandra GD" w:hAnsi="Maiandra GD"/>
              <w:sz w:val="36"/>
              <w:szCs w:val="36"/>
            </w:rPr>
          </w:rPrChange>
        </w:rPr>
        <w:t>ou fall ill or have an accident. I</w:t>
      </w:r>
      <w:r w:rsidRPr="00354D00">
        <w:rPr>
          <w:rFonts w:ascii="Maiandra GD" w:hAnsi="Maiandra GD"/>
          <w:sz w:val="36"/>
          <w:szCs w:val="36"/>
          <w:rPrChange w:id="33" w:author="kini" w:date="2014-04-09T09:31:00Z">
            <w:rPr>
              <w:rFonts w:ascii="Maiandra GD" w:hAnsi="Maiandra GD"/>
              <w:sz w:val="36"/>
              <w:szCs w:val="36"/>
            </w:rPr>
          </w:rPrChange>
        </w:rPr>
        <w:t>t’s also about preventing illness in the first place.</w:t>
      </w:r>
    </w:p>
    <w:p w:rsidR="00CB7594" w:rsidRPr="00354D00" w:rsidRDefault="00CB7594" w:rsidP="0003456F">
      <w:pPr>
        <w:spacing w:after="0" w:line="360" w:lineRule="auto"/>
        <w:jc w:val="both"/>
        <w:rPr>
          <w:rFonts w:ascii="Maiandra GD" w:hAnsi="Maiandra GD"/>
          <w:sz w:val="36"/>
          <w:szCs w:val="36"/>
          <w:rPrChange w:id="34" w:author="kini" w:date="2014-04-09T09:31:00Z">
            <w:rPr>
              <w:rFonts w:ascii="Maiandra GD" w:hAnsi="Maiandra GD"/>
              <w:sz w:val="36"/>
              <w:szCs w:val="36"/>
            </w:rPr>
          </w:rPrChange>
        </w:rPr>
      </w:pPr>
    </w:p>
    <w:p w:rsidR="004C313B" w:rsidRPr="00354D00" w:rsidRDefault="00CB7594" w:rsidP="0003456F">
      <w:pPr>
        <w:spacing w:after="0" w:line="360" w:lineRule="auto"/>
        <w:jc w:val="both"/>
        <w:rPr>
          <w:rFonts w:ascii="Maiandra GD" w:hAnsi="Maiandra GD"/>
          <w:sz w:val="36"/>
          <w:szCs w:val="36"/>
          <w:rPrChange w:id="35" w:author="kini" w:date="2014-04-09T09:31:00Z">
            <w:rPr>
              <w:rFonts w:ascii="Maiandra GD" w:hAnsi="Maiandra GD"/>
              <w:sz w:val="36"/>
              <w:szCs w:val="36"/>
            </w:rPr>
          </w:rPrChange>
        </w:rPr>
      </w:pPr>
      <w:r w:rsidRPr="00354D00">
        <w:rPr>
          <w:rFonts w:ascii="Maiandra GD" w:hAnsi="Maiandra GD"/>
          <w:sz w:val="36"/>
          <w:szCs w:val="36"/>
          <w:rPrChange w:id="36" w:author="kini" w:date="2014-04-09T09:31:00Z">
            <w:rPr>
              <w:rFonts w:ascii="Maiandra GD" w:hAnsi="Maiandra GD"/>
              <w:sz w:val="36"/>
              <w:szCs w:val="36"/>
            </w:rPr>
          </w:rPrChange>
        </w:rPr>
        <w:t xml:space="preserve">We all need to do a lot more to look after our health by eating well and exercising. Prevention is better than cure. </w:t>
      </w:r>
    </w:p>
    <w:p w:rsidR="00CB7594" w:rsidRPr="00354D00" w:rsidRDefault="00CB7594" w:rsidP="0003456F">
      <w:pPr>
        <w:spacing w:after="0" w:line="360" w:lineRule="auto"/>
        <w:jc w:val="both"/>
        <w:rPr>
          <w:rFonts w:ascii="Maiandra GD" w:hAnsi="Maiandra GD"/>
          <w:sz w:val="36"/>
          <w:szCs w:val="36"/>
          <w:rPrChange w:id="37" w:author="kini" w:date="2014-04-09T09:31:00Z">
            <w:rPr>
              <w:rFonts w:ascii="Maiandra GD" w:hAnsi="Maiandra GD"/>
              <w:sz w:val="36"/>
              <w:szCs w:val="36"/>
            </w:rPr>
          </w:rPrChange>
        </w:rPr>
      </w:pPr>
      <w:r w:rsidRPr="00354D00">
        <w:rPr>
          <w:rFonts w:ascii="Maiandra GD" w:hAnsi="Maiandra GD"/>
          <w:sz w:val="36"/>
          <w:szCs w:val="36"/>
          <w:rPrChange w:id="38" w:author="kini" w:date="2014-04-09T09:31:00Z">
            <w:rPr>
              <w:rFonts w:ascii="Maiandra GD" w:hAnsi="Maiandra GD"/>
              <w:sz w:val="36"/>
              <w:szCs w:val="36"/>
            </w:rPr>
          </w:rPrChange>
        </w:rPr>
        <w:t xml:space="preserve">And pursing a healthy lifestyle is vital if we are to make any progress in combatting the non-communicable </w:t>
      </w:r>
      <w:r w:rsidRPr="00354D00">
        <w:rPr>
          <w:rFonts w:ascii="Maiandra GD" w:hAnsi="Maiandra GD"/>
          <w:sz w:val="36"/>
          <w:szCs w:val="36"/>
          <w:rPrChange w:id="39" w:author="kini" w:date="2014-04-09T09:31:00Z">
            <w:rPr>
              <w:rFonts w:ascii="Maiandra GD" w:hAnsi="Maiandra GD"/>
              <w:sz w:val="36"/>
              <w:szCs w:val="36"/>
            </w:rPr>
          </w:rPrChange>
        </w:rPr>
        <w:lastRenderedPageBreak/>
        <w:t>diseases that are destroying the health of our people and killing far too many Fijians – such things as high blood pressure, diabetes and heart disease.</w:t>
      </w:r>
    </w:p>
    <w:p w:rsidR="001B0D67" w:rsidRPr="00354D00" w:rsidRDefault="001B0D67" w:rsidP="001B0D67">
      <w:pPr>
        <w:spacing w:after="0" w:line="360" w:lineRule="auto"/>
        <w:rPr>
          <w:rFonts w:ascii="Maiandra GD" w:hAnsi="Maiandra GD"/>
          <w:sz w:val="36"/>
          <w:szCs w:val="36"/>
          <w:rPrChange w:id="40" w:author="kini" w:date="2014-04-09T09:31:00Z">
            <w:rPr>
              <w:rFonts w:ascii="Maiandra GD" w:hAnsi="Maiandra GD"/>
              <w:sz w:val="36"/>
              <w:szCs w:val="36"/>
            </w:rPr>
          </w:rPrChange>
        </w:rPr>
      </w:pPr>
    </w:p>
    <w:p w:rsidR="001B0D67" w:rsidRPr="00354D00" w:rsidRDefault="001B0D67" w:rsidP="001B0D67">
      <w:pPr>
        <w:spacing w:after="0" w:line="360" w:lineRule="auto"/>
        <w:rPr>
          <w:rFonts w:ascii="Maiandra GD" w:hAnsi="Maiandra GD"/>
          <w:sz w:val="36"/>
          <w:szCs w:val="36"/>
          <w:rPrChange w:id="41" w:author="kini" w:date="2014-04-09T09:31:00Z">
            <w:rPr>
              <w:rFonts w:ascii="Maiandra GD" w:hAnsi="Maiandra GD"/>
              <w:sz w:val="36"/>
              <w:szCs w:val="36"/>
            </w:rPr>
          </w:rPrChange>
        </w:rPr>
      </w:pPr>
      <w:r w:rsidRPr="00354D00">
        <w:rPr>
          <w:rFonts w:ascii="Maiandra GD" w:hAnsi="Maiandra GD"/>
          <w:sz w:val="36"/>
          <w:szCs w:val="36"/>
          <w:rPrChange w:id="42" w:author="kini" w:date="2014-04-09T09:31:00Z">
            <w:rPr>
              <w:rFonts w:ascii="Maiandra GD" w:hAnsi="Maiandra GD"/>
              <w:sz w:val="36"/>
              <w:szCs w:val="36"/>
            </w:rPr>
          </w:rPrChange>
        </w:rPr>
        <w:t>Of course, you can do everything you can to look after yourself and still get sick. But at least help is now close at hand and I know this facility is going to be a huge benefit for the people of this area.</w:t>
      </w:r>
    </w:p>
    <w:p w:rsidR="001B0D67" w:rsidRPr="00354D00" w:rsidRDefault="001B0D67" w:rsidP="001B0D67">
      <w:pPr>
        <w:spacing w:after="0" w:line="360" w:lineRule="auto"/>
        <w:jc w:val="both"/>
        <w:rPr>
          <w:rFonts w:ascii="Maiandra GD" w:hAnsi="Maiandra GD"/>
          <w:sz w:val="36"/>
          <w:szCs w:val="36"/>
          <w:rPrChange w:id="43" w:author="kini" w:date="2014-04-09T09:31:00Z">
            <w:rPr>
              <w:rFonts w:ascii="Maiandra GD" w:hAnsi="Maiandra GD"/>
              <w:sz w:val="36"/>
              <w:szCs w:val="36"/>
            </w:rPr>
          </w:rPrChange>
        </w:rPr>
      </w:pPr>
    </w:p>
    <w:p w:rsidR="001B0D67" w:rsidRPr="00354D00" w:rsidRDefault="001B0D67" w:rsidP="001B0D67">
      <w:pPr>
        <w:spacing w:after="0" w:line="360" w:lineRule="auto"/>
        <w:jc w:val="both"/>
        <w:rPr>
          <w:rFonts w:ascii="Maiandra GD" w:hAnsi="Maiandra GD"/>
          <w:sz w:val="36"/>
          <w:szCs w:val="36"/>
          <w:rPrChange w:id="44" w:author="kini" w:date="2014-04-09T09:31:00Z">
            <w:rPr>
              <w:rFonts w:ascii="Maiandra GD" w:hAnsi="Maiandra GD"/>
              <w:sz w:val="36"/>
              <w:szCs w:val="36"/>
            </w:rPr>
          </w:rPrChange>
        </w:rPr>
      </w:pPr>
      <w:r w:rsidRPr="00354D00">
        <w:rPr>
          <w:rFonts w:ascii="Maiandra GD" w:hAnsi="Maiandra GD"/>
          <w:sz w:val="36"/>
          <w:szCs w:val="36"/>
          <w:rPrChange w:id="45" w:author="kini" w:date="2014-04-09T09:31:00Z">
            <w:rPr>
              <w:rFonts w:ascii="Maiandra GD" w:hAnsi="Maiandra GD"/>
              <w:sz w:val="36"/>
              <w:szCs w:val="36"/>
            </w:rPr>
          </w:rPrChange>
        </w:rPr>
        <w:t>We estimate that the Nalotawa Nursing Station will serve the needs of between 500 and 700 people living in the following villages :</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46" w:author="kini" w:date="2014-04-09T09:31:00Z">
            <w:rPr>
              <w:rFonts w:ascii="Maiandra GD" w:hAnsi="Maiandra GD"/>
              <w:sz w:val="36"/>
              <w:szCs w:val="36"/>
            </w:rPr>
          </w:rPrChange>
        </w:rPr>
      </w:pPr>
      <w:r w:rsidRPr="00354D00">
        <w:rPr>
          <w:rFonts w:ascii="Maiandra GD" w:hAnsi="Maiandra GD"/>
          <w:sz w:val="36"/>
          <w:szCs w:val="36"/>
          <w:rPrChange w:id="47" w:author="kini" w:date="2014-04-09T09:31:00Z">
            <w:rPr>
              <w:rFonts w:ascii="Maiandra GD" w:hAnsi="Maiandra GD"/>
              <w:sz w:val="36"/>
              <w:szCs w:val="36"/>
            </w:rPr>
          </w:rPrChange>
        </w:rPr>
        <w:t>Yaloku</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48" w:author="kini" w:date="2014-04-09T09:31:00Z">
            <w:rPr>
              <w:rFonts w:ascii="Maiandra GD" w:hAnsi="Maiandra GD"/>
              <w:sz w:val="36"/>
              <w:szCs w:val="36"/>
            </w:rPr>
          </w:rPrChange>
        </w:rPr>
      </w:pPr>
      <w:r w:rsidRPr="00354D00">
        <w:rPr>
          <w:rFonts w:ascii="Maiandra GD" w:hAnsi="Maiandra GD"/>
          <w:sz w:val="36"/>
          <w:szCs w:val="36"/>
          <w:rPrChange w:id="49" w:author="kini" w:date="2014-04-09T09:31:00Z">
            <w:rPr>
              <w:rFonts w:ascii="Maiandra GD" w:hAnsi="Maiandra GD"/>
              <w:sz w:val="36"/>
              <w:szCs w:val="36"/>
            </w:rPr>
          </w:rPrChange>
        </w:rPr>
        <w:t>Nanuku</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50" w:author="kini" w:date="2014-04-09T09:31:00Z">
            <w:rPr>
              <w:rFonts w:ascii="Maiandra GD" w:hAnsi="Maiandra GD"/>
              <w:sz w:val="36"/>
              <w:szCs w:val="36"/>
            </w:rPr>
          </w:rPrChange>
        </w:rPr>
      </w:pPr>
      <w:r w:rsidRPr="00354D00">
        <w:rPr>
          <w:rFonts w:ascii="Maiandra GD" w:hAnsi="Maiandra GD"/>
          <w:sz w:val="36"/>
          <w:szCs w:val="36"/>
          <w:rPrChange w:id="51" w:author="kini" w:date="2014-04-09T09:31:00Z">
            <w:rPr>
              <w:rFonts w:ascii="Maiandra GD" w:hAnsi="Maiandra GD"/>
              <w:sz w:val="36"/>
              <w:szCs w:val="36"/>
            </w:rPr>
          </w:rPrChange>
        </w:rPr>
        <w:t>Nalotawa</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52" w:author="kini" w:date="2014-04-09T09:31:00Z">
            <w:rPr>
              <w:rFonts w:ascii="Maiandra GD" w:hAnsi="Maiandra GD"/>
              <w:sz w:val="36"/>
              <w:szCs w:val="36"/>
            </w:rPr>
          </w:rPrChange>
        </w:rPr>
      </w:pPr>
      <w:r w:rsidRPr="00354D00">
        <w:rPr>
          <w:rFonts w:ascii="Maiandra GD" w:hAnsi="Maiandra GD"/>
          <w:sz w:val="36"/>
          <w:szCs w:val="36"/>
          <w:rPrChange w:id="53" w:author="kini" w:date="2014-04-09T09:31:00Z">
            <w:rPr>
              <w:rFonts w:ascii="Maiandra GD" w:hAnsi="Maiandra GD"/>
              <w:sz w:val="36"/>
              <w:szCs w:val="36"/>
            </w:rPr>
          </w:rPrChange>
        </w:rPr>
        <w:t>Tukuraki</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54" w:author="kini" w:date="2014-04-09T09:31:00Z">
            <w:rPr>
              <w:rFonts w:ascii="Maiandra GD" w:hAnsi="Maiandra GD"/>
              <w:sz w:val="36"/>
              <w:szCs w:val="36"/>
            </w:rPr>
          </w:rPrChange>
        </w:rPr>
      </w:pPr>
      <w:r w:rsidRPr="00354D00">
        <w:rPr>
          <w:rFonts w:ascii="Maiandra GD" w:hAnsi="Maiandra GD"/>
          <w:sz w:val="36"/>
          <w:szCs w:val="36"/>
          <w:rPrChange w:id="55" w:author="kini" w:date="2014-04-09T09:31:00Z">
            <w:rPr>
              <w:rFonts w:ascii="Maiandra GD" w:hAnsi="Maiandra GD"/>
              <w:sz w:val="36"/>
              <w:szCs w:val="36"/>
            </w:rPr>
          </w:rPrChange>
        </w:rPr>
        <w:t>Rara</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56" w:author="kini" w:date="2014-04-09T09:31:00Z">
            <w:rPr>
              <w:rFonts w:ascii="Maiandra GD" w:hAnsi="Maiandra GD"/>
              <w:sz w:val="36"/>
              <w:szCs w:val="36"/>
            </w:rPr>
          </w:rPrChange>
        </w:rPr>
      </w:pPr>
      <w:r w:rsidRPr="00354D00">
        <w:rPr>
          <w:rFonts w:ascii="Maiandra GD" w:hAnsi="Maiandra GD"/>
          <w:sz w:val="36"/>
          <w:szCs w:val="36"/>
          <w:rPrChange w:id="57" w:author="kini" w:date="2014-04-09T09:31:00Z">
            <w:rPr>
              <w:rFonts w:ascii="Maiandra GD" w:hAnsi="Maiandra GD"/>
              <w:sz w:val="36"/>
              <w:szCs w:val="36"/>
            </w:rPr>
          </w:rPrChange>
        </w:rPr>
        <w:t>Navilawa</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58" w:author="kini" w:date="2014-04-09T09:31:00Z">
            <w:rPr>
              <w:rFonts w:ascii="Maiandra GD" w:hAnsi="Maiandra GD"/>
              <w:sz w:val="36"/>
              <w:szCs w:val="36"/>
            </w:rPr>
          </w:rPrChange>
        </w:rPr>
      </w:pPr>
      <w:r w:rsidRPr="00354D00">
        <w:rPr>
          <w:rFonts w:ascii="Maiandra GD" w:hAnsi="Maiandra GD"/>
          <w:sz w:val="36"/>
          <w:szCs w:val="36"/>
          <w:rPrChange w:id="59" w:author="kini" w:date="2014-04-09T09:31:00Z">
            <w:rPr>
              <w:rFonts w:ascii="Maiandra GD" w:hAnsi="Maiandra GD"/>
              <w:sz w:val="36"/>
              <w:szCs w:val="36"/>
            </w:rPr>
          </w:rPrChange>
        </w:rPr>
        <w:t>Tabataba</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60" w:author="kini" w:date="2014-04-09T09:31:00Z">
            <w:rPr>
              <w:rFonts w:ascii="Maiandra GD" w:hAnsi="Maiandra GD"/>
              <w:sz w:val="36"/>
              <w:szCs w:val="36"/>
            </w:rPr>
          </w:rPrChange>
        </w:rPr>
      </w:pPr>
      <w:r w:rsidRPr="00354D00">
        <w:rPr>
          <w:rFonts w:ascii="Maiandra GD" w:hAnsi="Maiandra GD"/>
          <w:sz w:val="36"/>
          <w:szCs w:val="36"/>
          <w:rPrChange w:id="61" w:author="kini" w:date="2014-04-09T09:31:00Z">
            <w:rPr>
              <w:rFonts w:ascii="Maiandra GD" w:hAnsi="Maiandra GD"/>
              <w:sz w:val="36"/>
              <w:szCs w:val="36"/>
            </w:rPr>
          </w:rPrChange>
        </w:rPr>
        <w:t>The nearby Settlement of Cirisobu</w:t>
      </w:r>
      <w:ins w:id="62" w:author="kini" w:date="2014-04-09T09:33:00Z">
        <w:r w:rsidR="00D2024C">
          <w:rPr>
            <w:rFonts w:ascii="Maiandra GD" w:hAnsi="Maiandra GD"/>
            <w:sz w:val="36"/>
            <w:szCs w:val="36"/>
          </w:rPr>
          <w:t>;</w:t>
        </w:r>
      </w:ins>
      <w:r w:rsidRPr="00354D00">
        <w:rPr>
          <w:rFonts w:ascii="Maiandra GD" w:hAnsi="Maiandra GD"/>
          <w:sz w:val="36"/>
          <w:szCs w:val="36"/>
          <w:rPrChange w:id="63" w:author="kini" w:date="2014-04-09T09:31:00Z">
            <w:rPr>
              <w:rFonts w:ascii="Maiandra GD" w:hAnsi="Maiandra GD"/>
              <w:sz w:val="36"/>
              <w:szCs w:val="36"/>
            </w:rPr>
          </w:rPrChange>
        </w:rPr>
        <w:t xml:space="preserve"> and the</w:t>
      </w:r>
    </w:p>
    <w:p w:rsidR="001B0D67" w:rsidRPr="00354D00" w:rsidRDefault="001B0D67" w:rsidP="001B0D67">
      <w:pPr>
        <w:pStyle w:val="ListParagraph"/>
        <w:numPr>
          <w:ilvl w:val="0"/>
          <w:numId w:val="4"/>
        </w:numPr>
        <w:spacing w:after="0" w:line="360" w:lineRule="auto"/>
        <w:jc w:val="both"/>
        <w:rPr>
          <w:rFonts w:ascii="Maiandra GD" w:hAnsi="Maiandra GD"/>
          <w:sz w:val="36"/>
          <w:szCs w:val="36"/>
          <w:rPrChange w:id="64" w:author="kini" w:date="2014-04-09T09:31:00Z">
            <w:rPr>
              <w:rFonts w:ascii="Maiandra GD" w:hAnsi="Maiandra GD"/>
              <w:sz w:val="36"/>
              <w:szCs w:val="36"/>
            </w:rPr>
          </w:rPrChange>
        </w:rPr>
      </w:pPr>
      <w:r w:rsidRPr="00354D00">
        <w:rPr>
          <w:rFonts w:ascii="Maiandra GD" w:hAnsi="Maiandra GD"/>
          <w:sz w:val="36"/>
          <w:szCs w:val="36"/>
          <w:rPrChange w:id="65" w:author="kini" w:date="2014-04-09T09:31:00Z">
            <w:rPr>
              <w:rFonts w:ascii="Maiandra GD" w:hAnsi="Maiandra GD"/>
              <w:sz w:val="36"/>
              <w:szCs w:val="36"/>
            </w:rPr>
          </w:rPrChange>
        </w:rPr>
        <w:t xml:space="preserve">Nalotawa District School. </w:t>
      </w:r>
    </w:p>
    <w:p w:rsidR="001B0D67" w:rsidRPr="00354D00" w:rsidDel="00166617" w:rsidRDefault="001B0D67" w:rsidP="004F6CB2">
      <w:pPr>
        <w:spacing w:after="0" w:line="360" w:lineRule="auto"/>
        <w:jc w:val="both"/>
        <w:rPr>
          <w:del w:id="66" w:author="kini" w:date="2014-04-09T09:28:00Z"/>
          <w:rFonts w:ascii="Maiandra GD" w:hAnsi="Maiandra GD"/>
          <w:sz w:val="36"/>
          <w:szCs w:val="36"/>
          <w:rPrChange w:id="67" w:author="kini" w:date="2014-04-09T09:31:00Z">
            <w:rPr>
              <w:del w:id="68" w:author="kini" w:date="2014-04-09T09:28:00Z"/>
              <w:rFonts w:ascii="Maiandra GD" w:hAnsi="Maiandra GD"/>
              <w:sz w:val="36"/>
              <w:szCs w:val="36"/>
            </w:rPr>
          </w:rPrChange>
        </w:rPr>
        <w:pPrChange w:id="69" w:author="kini" w:date="2014-04-09T09:30:00Z">
          <w:pPr>
            <w:spacing w:after="0" w:line="360" w:lineRule="auto"/>
            <w:jc w:val="both"/>
          </w:pPr>
        </w:pPrChange>
      </w:pPr>
    </w:p>
    <w:p w:rsidR="001B0D67" w:rsidRPr="00354D00" w:rsidRDefault="001B0D67" w:rsidP="004F6CB2">
      <w:pPr>
        <w:spacing w:after="0" w:line="360" w:lineRule="auto"/>
        <w:jc w:val="both"/>
        <w:rPr>
          <w:rFonts w:ascii="Maiandra GD" w:hAnsi="Maiandra GD"/>
          <w:sz w:val="36"/>
          <w:szCs w:val="36"/>
          <w:rPrChange w:id="70" w:author="kini" w:date="2014-04-09T09:31:00Z">
            <w:rPr>
              <w:rFonts w:ascii="Maiandra GD" w:hAnsi="Maiandra GD"/>
              <w:sz w:val="36"/>
              <w:szCs w:val="36"/>
            </w:rPr>
          </w:rPrChange>
        </w:rPr>
        <w:pPrChange w:id="71" w:author="kini" w:date="2014-04-09T09:30:00Z">
          <w:pPr>
            <w:spacing w:after="0" w:line="360" w:lineRule="auto"/>
            <w:jc w:val="both"/>
          </w:pPr>
        </w:pPrChange>
      </w:pPr>
      <w:r w:rsidRPr="00354D00">
        <w:rPr>
          <w:rFonts w:ascii="Maiandra GD" w:hAnsi="Maiandra GD"/>
          <w:sz w:val="36"/>
          <w:szCs w:val="36"/>
          <w:rPrChange w:id="72" w:author="kini" w:date="2014-04-09T09:31:00Z">
            <w:rPr>
              <w:rFonts w:ascii="Maiandra GD" w:hAnsi="Maiandra GD"/>
              <w:sz w:val="36"/>
              <w:szCs w:val="36"/>
            </w:rPr>
          </w:rPrChange>
        </w:rPr>
        <w:t>I’m pleased and proud that you all now have your own nursing station</w:t>
      </w:r>
      <w:r w:rsidR="004C313B" w:rsidRPr="00354D00">
        <w:rPr>
          <w:rFonts w:ascii="Maiandra GD" w:hAnsi="Maiandra GD"/>
          <w:sz w:val="36"/>
          <w:szCs w:val="36"/>
          <w:rPrChange w:id="73" w:author="kini" w:date="2014-04-09T09:31:00Z">
            <w:rPr>
              <w:rFonts w:ascii="Maiandra GD" w:hAnsi="Maiandra GD"/>
              <w:sz w:val="36"/>
              <w:szCs w:val="36"/>
            </w:rPr>
          </w:rPrChange>
        </w:rPr>
        <w:t xml:space="preserve"> and I especially want</w:t>
      </w:r>
      <w:r w:rsidRPr="00354D00">
        <w:rPr>
          <w:rFonts w:ascii="Maiandra GD" w:hAnsi="Maiandra GD"/>
          <w:sz w:val="36"/>
          <w:szCs w:val="36"/>
          <w:rPrChange w:id="74" w:author="kini" w:date="2014-04-09T09:31:00Z">
            <w:rPr>
              <w:rFonts w:ascii="Maiandra GD" w:hAnsi="Maiandra GD"/>
              <w:sz w:val="36"/>
              <w:szCs w:val="36"/>
            </w:rPr>
          </w:rPrChange>
        </w:rPr>
        <w:t xml:space="preserve"> to thank the </w:t>
      </w:r>
      <w:r w:rsidRPr="00354D00">
        <w:rPr>
          <w:rFonts w:ascii="Maiandra GD" w:hAnsi="Maiandra GD"/>
          <w:i/>
          <w:sz w:val="36"/>
          <w:szCs w:val="36"/>
          <w:u w:val="single"/>
          <w:rPrChange w:id="75" w:author="kini" w:date="2014-04-09T09:31:00Z">
            <w:rPr>
              <w:rFonts w:ascii="Maiandra GD" w:hAnsi="Maiandra GD"/>
              <w:i/>
              <w:sz w:val="36"/>
              <w:szCs w:val="36"/>
              <w:u w:val="single"/>
            </w:rPr>
          </w:rPrChange>
        </w:rPr>
        <w:t>Mataqali Yalamarawa</w:t>
      </w:r>
      <w:r w:rsidRPr="00354D00">
        <w:rPr>
          <w:rFonts w:ascii="Maiandra GD" w:hAnsi="Maiandra GD"/>
          <w:sz w:val="36"/>
          <w:szCs w:val="36"/>
          <w:rPrChange w:id="76" w:author="kini" w:date="2014-04-09T09:31:00Z">
            <w:rPr>
              <w:rFonts w:ascii="Maiandra GD" w:hAnsi="Maiandra GD"/>
              <w:sz w:val="36"/>
              <w:szCs w:val="36"/>
            </w:rPr>
          </w:rPrChange>
        </w:rPr>
        <w:t xml:space="preserve"> for providing this piece of land to build it on. </w:t>
      </w:r>
    </w:p>
    <w:p w:rsidR="001B0D67" w:rsidRPr="00354D00" w:rsidRDefault="001B0D67" w:rsidP="004F6CB2">
      <w:pPr>
        <w:spacing w:after="0" w:line="360" w:lineRule="auto"/>
        <w:jc w:val="both"/>
        <w:rPr>
          <w:rFonts w:ascii="Maiandra GD" w:hAnsi="Maiandra GD"/>
          <w:sz w:val="36"/>
          <w:szCs w:val="36"/>
          <w:rPrChange w:id="77" w:author="kini" w:date="2014-04-09T09:31:00Z">
            <w:rPr>
              <w:rFonts w:ascii="Maiandra GD" w:hAnsi="Maiandra GD"/>
              <w:sz w:val="36"/>
              <w:szCs w:val="36"/>
            </w:rPr>
          </w:rPrChange>
        </w:rPr>
        <w:pPrChange w:id="78" w:author="kini" w:date="2014-04-09T09:30:00Z">
          <w:pPr>
            <w:spacing w:after="0" w:line="360" w:lineRule="auto"/>
            <w:jc w:val="both"/>
          </w:pPr>
        </w:pPrChange>
      </w:pPr>
    </w:p>
    <w:p w:rsidR="001B0D67" w:rsidRPr="00354D00" w:rsidRDefault="004C313B" w:rsidP="004F6CB2">
      <w:pPr>
        <w:spacing w:after="0" w:line="360" w:lineRule="auto"/>
        <w:jc w:val="both"/>
        <w:rPr>
          <w:rFonts w:ascii="Maiandra GD" w:hAnsi="Maiandra GD"/>
          <w:sz w:val="36"/>
          <w:szCs w:val="36"/>
          <w:rPrChange w:id="79" w:author="kini" w:date="2014-04-09T09:31:00Z">
            <w:rPr>
              <w:rFonts w:ascii="Maiandra GD" w:hAnsi="Maiandra GD"/>
              <w:sz w:val="36"/>
              <w:szCs w:val="36"/>
            </w:rPr>
          </w:rPrChange>
        </w:rPr>
        <w:pPrChange w:id="80" w:author="kini" w:date="2014-04-09T09:30:00Z">
          <w:pPr>
            <w:spacing w:after="0" w:line="360" w:lineRule="auto"/>
          </w:pPr>
        </w:pPrChange>
      </w:pPr>
      <w:r w:rsidRPr="00354D00">
        <w:rPr>
          <w:rFonts w:ascii="Maiandra GD" w:hAnsi="Maiandra GD"/>
          <w:sz w:val="36"/>
          <w:szCs w:val="36"/>
          <w:rPrChange w:id="81" w:author="kini" w:date="2014-04-09T09:31:00Z">
            <w:rPr>
              <w:rFonts w:ascii="Maiandra GD" w:hAnsi="Maiandra GD"/>
              <w:sz w:val="36"/>
              <w:szCs w:val="36"/>
            </w:rPr>
          </w:rPrChange>
        </w:rPr>
        <w:t>Ladies and Gentlemen, as</w:t>
      </w:r>
      <w:r w:rsidR="001B0D67" w:rsidRPr="00354D00">
        <w:rPr>
          <w:rFonts w:ascii="Maiandra GD" w:hAnsi="Maiandra GD"/>
          <w:sz w:val="36"/>
          <w:szCs w:val="36"/>
          <w:rPrChange w:id="82" w:author="kini" w:date="2014-04-09T09:31:00Z">
            <w:rPr>
              <w:rFonts w:ascii="Maiandra GD" w:hAnsi="Maiandra GD"/>
              <w:sz w:val="36"/>
              <w:szCs w:val="36"/>
            </w:rPr>
          </w:rPrChange>
        </w:rPr>
        <w:t xml:space="preserve"> many of you already know, I am currently touring the country gathering the 5000 signatures I need to officially register my proposed political movement – </w:t>
      </w:r>
      <w:r w:rsidR="001B0D67" w:rsidRPr="00D77CC0">
        <w:rPr>
          <w:rFonts w:ascii="Maiandra GD" w:hAnsi="Maiandra GD"/>
          <w:i/>
          <w:sz w:val="36"/>
          <w:szCs w:val="36"/>
          <w:rPrChange w:id="83" w:author="kini" w:date="2014-04-09T09:34:00Z">
            <w:rPr>
              <w:rFonts w:ascii="Maiandra GD" w:hAnsi="Maiandra GD"/>
              <w:sz w:val="36"/>
              <w:szCs w:val="36"/>
            </w:rPr>
          </w:rPrChange>
        </w:rPr>
        <w:t>FijiFirst</w:t>
      </w:r>
      <w:r w:rsidR="001B0D67" w:rsidRPr="00354D00">
        <w:rPr>
          <w:rFonts w:ascii="Maiandra GD" w:hAnsi="Maiandra GD"/>
          <w:sz w:val="36"/>
          <w:szCs w:val="36"/>
          <w:rPrChange w:id="84" w:author="kini" w:date="2014-04-09T09:31:00Z">
            <w:rPr>
              <w:rFonts w:ascii="Maiandra GD" w:hAnsi="Maiandra GD"/>
              <w:sz w:val="36"/>
              <w:szCs w:val="36"/>
            </w:rPr>
          </w:rPrChange>
        </w:rPr>
        <w:t>. It has been a wonderful experience to meet so many people face to face and I want to thank everyone for their support.</w:t>
      </w:r>
    </w:p>
    <w:p w:rsidR="001B0D67" w:rsidRPr="00354D00" w:rsidRDefault="001B0D67" w:rsidP="004F6CB2">
      <w:pPr>
        <w:spacing w:after="0" w:line="360" w:lineRule="auto"/>
        <w:jc w:val="both"/>
        <w:rPr>
          <w:rFonts w:ascii="Maiandra GD" w:hAnsi="Maiandra GD"/>
          <w:sz w:val="36"/>
          <w:szCs w:val="36"/>
          <w:rPrChange w:id="85" w:author="kini" w:date="2014-04-09T09:31:00Z">
            <w:rPr>
              <w:rFonts w:ascii="Maiandra GD" w:hAnsi="Maiandra GD"/>
              <w:sz w:val="36"/>
              <w:szCs w:val="36"/>
            </w:rPr>
          </w:rPrChange>
        </w:rPr>
        <w:pPrChange w:id="86"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87" w:author="kini" w:date="2014-04-09T09:31:00Z">
            <w:rPr>
              <w:rFonts w:ascii="Maiandra GD" w:hAnsi="Maiandra GD"/>
              <w:sz w:val="36"/>
              <w:szCs w:val="36"/>
            </w:rPr>
          </w:rPrChange>
        </w:rPr>
        <w:pPrChange w:id="88" w:author="kini" w:date="2014-04-09T09:30:00Z">
          <w:pPr>
            <w:spacing w:after="0" w:line="360" w:lineRule="auto"/>
          </w:pPr>
        </w:pPrChange>
      </w:pPr>
      <w:r w:rsidRPr="00354D00">
        <w:rPr>
          <w:rFonts w:ascii="Maiandra GD" w:hAnsi="Maiandra GD"/>
          <w:sz w:val="36"/>
          <w:szCs w:val="36"/>
          <w:rPrChange w:id="89" w:author="kini" w:date="2014-04-09T09:31:00Z">
            <w:rPr>
              <w:rFonts w:ascii="Maiandra GD" w:hAnsi="Maiandra GD"/>
              <w:sz w:val="36"/>
              <w:szCs w:val="36"/>
            </w:rPr>
          </w:rPrChange>
        </w:rPr>
        <w:t xml:space="preserve">I cannot start campaigning for the forthcoming election until my proposed movement is officially registered. But I just want to say a few words as Prime Minister about some of the lies that are being told by some people at the present time about the protection of </w:t>
      </w:r>
      <w:ins w:id="90" w:author="Graham Davis" w:date="2014-04-08T15:12:00Z">
        <w:r w:rsidR="00553878" w:rsidRPr="00354D00">
          <w:rPr>
            <w:rFonts w:ascii="Maiandra GD" w:hAnsi="Maiandra GD"/>
            <w:sz w:val="36"/>
            <w:szCs w:val="36"/>
            <w:rPrChange w:id="91" w:author="kini" w:date="2014-04-09T09:31:00Z">
              <w:rPr>
                <w:rFonts w:ascii="Maiandra GD" w:hAnsi="Maiandra GD"/>
                <w:sz w:val="36"/>
                <w:szCs w:val="36"/>
              </w:rPr>
            </w:rPrChange>
          </w:rPr>
          <w:t>i</w:t>
        </w:r>
      </w:ins>
      <w:del w:id="92" w:author="Graham Davis" w:date="2014-04-08T15:12:00Z">
        <w:r w:rsidRPr="00354D00" w:rsidDel="00553878">
          <w:rPr>
            <w:rFonts w:ascii="Maiandra GD" w:hAnsi="Maiandra GD"/>
            <w:sz w:val="36"/>
            <w:szCs w:val="36"/>
            <w:rPrChange w:id="93" w:author="kini" w:date="2014-04-09T09:31:00Z">
              <w:rPr>
                <w:rFonts w:ascii="Maiandra GD" w:hAnsi="Maiandra GD"/>
                <w:sz w:val="36"/>
                <w:szCs w:val="36"/>
              </w:rPr>
            </w:rPrChange>
          </w:rPr>
          <w:delText>I</w:delText>
        </w:r>
      </w:del>
      <w:r w:rsidRPr="00354D00">
        <w:rPr>
          <w:rFonts w:ascii="Maiandra GD" w:hAnsi="Maiandra GD"/>
          <w:sz w:val="36"/>
          <w:szCs w:val="36"/>
          <w:rPrChange w:id="94" w:author="kini" w:date="2014-04-09T09:31:00Z">
            <w:rPr>
              <w:rFonts w:ascii="Maiandra GD" w:hAnsi="Maiandra GD"/>
              <w:sz w:val="36"/>
              <w:szCs w:val="36"/>
            </w:rPr>
          </w:rPrChange>
        </w:rPr>
        <w:t>’Taukei land.</w:t>
      </w:r>
    </w:p>
    <w:p w:rsidR="001B0D67" w:rsidRPr="00354D00" w:rsidRDefault="001B0D67" w:rsidP="004F6CB2">
      <w:pPr>
        <w:spacing w:after="0" w:line="360" w:lineRule="auto"/>
        <w:jc w:val="both"/>
        <w:rPr>
          <w:rFonts w:ascii="Maiandra GD" w:hAnsi="Maiandra GD"/>
          <w:sz w:val="36"/>
          <w:szCs w:val="36"/>
          <w:rPrChange w:id="95" w:author="kini" w:date="2014-04-09T09:31:00Z">
            <w:rPr>
              <w:rFonts w:ascii="Maiandra GD" w:hAnsi="Maiandra GD"/>
              <w:sz w:val="36"/>
              <w:szCs w:val="36"/>
            </w:rPr>
          </w:rPrChange>
        </w:rPr>
        <w:pPrChange w:id="96"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97" w:author="kini" w:date="2014-04-09T09:31:00Z">
            <w:rPr>
              <w:rFonts w:ascii="Maiandra GD" w:hAnsi="Maiandra GD"/>
              <w:sz w:val="36"/>
              <w:szCs w:val="36"/>
            </w:rPr>
          </w:rPrChange>
        </w:rPr>
        <w:pPrChange w:id="98" w:author="kini" w:date="2014-04-09T09:30:00Z">
          <w:pPr>
            <w:spacing w:after="0" w:line="360" w:lineRule="auto"/>
          </w:pPr>
        </w:pPrChange>
      </w:pPr>
      <w:r w:rsidRPr="00354D00">
        <w:rPr>
          <w:rFonts w:ascii="Maiandra GD" w:hAnsi="Maiandra GD"/>
          <w:sz w:val="36"/>
          <w:szCs w:val="36"/>
          <w:rPrChange w:id="99" w:author="kini" w:date="2014-04-09T09:31:00Z">
            <w:rPr>
              <w:rFonts w:ascii="Maiandra GD" w:hAnsi="Maiandra GD"/>
              <w:sz w:val="36"/>
              <w:szCs w:val="36"/>
            </w:rPr>
          </w:rPrChange>
        </w:rPr>
        <w:t xml:space="preserve">If anyone tells you that your land is threatened in any way, do not believe them. They are trying to stir up trouble for their own political ends. They are trying to instil fear in you. They are lying. </w:t>
      </w:r>
    </w:p>
    <w:p w:rsidR="001B0D67" w:rsidRPr="00354D00" w:rsidDel="00166617" w:rsidRDefault="001B0D67" w:rsidP="004F6CB2">
      <w:pPr>
        <w:spacing w:after="0" w:line="360" w:lineRule="auto"/>
        <w:jc w:val="both"/>
        <w:rPr>
          <w:del w:id="100" w:author="kini" w:date="2014-04-09T09:28:00Z"/>
          <w:rFonts w:ascii="Maiandra GD" w:hAnsi="Maiandra GD"/>
          <w:sz w:val="36"/>
          <w:szCs w:val="36"/>
          <w:rPrChange w:id="101" w:author="kini" w:date="2014-04-09T09:31:00Z">
            <w:rPr>
              <w:del w:id="102" w:author="kini" w:date="2014-04-09T09:28:00Z"/>
              <w:rFonts w:ascii="Maiandra GD" w:hAnsi="Maiandra GD"/>
              <w:sz w:val="36"/>
              <w:szCs w:val="36"/>
            </w:rPr>
          </w:rPrChange>
        </w:rPr>
        <w:pPrChange w:id="103"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104" w:author="kini" w:date="2014-04-09T09:31:00Z">
            <w:rPr>
              <w:rFonts w:ascii="Maiandra GD" w:hAnsi="Maiandra GD"/>
              <w:sz w:val="36"/>
              <w:szCs w:val="36"/>
            </w:rPr>
          </w:rPrChange>
        </w:rPr>
        <w:pPrChange w:id="105" w:author="kini" w:date="2014-04-09T09:30:00Z">
          <w:pPr>
            <w:spacing w:after="0" w:line="360" w:lineRule="auto"/>
          </w:pPr>
        </w:pPrChange>
      </w:pPr>
      <w:r w:rsidRPr="00354D00">
        <w:rPr>
          <w:rFonts w:ascii="Maiandra GD" w:hAnsi="Maiandra GD"/>
          <w:sz w:val="36"/>
          <w:szCs w:val="36"/>
          <w:rPrChange w:id="106" w:author="kini" w:date="2014-04-09T09:31:00Z">
            <w:rPr>
              <w:rFonts w:ascii="Maiandra GD" w:hAnsi="Maiandra GD"/>
              <w:sz w:val="36"/>
              <w:szCs w:val="36"/>
            </w:rPr>
          </w:rPrChange>
        </w:rPr>
        <w:t xml:space="preserve">As I keep saying, there is no threat whatsoever to </w:t>
      </w:r>
      <w:ins w:id="107" w:author="kini" w:date="2014-04-09T09:34:00Z">
        <w:r w:rsidR="009D334A">
          <w:rPr>
            <w:rFonts w:ascii="Maiandra GD" w:hAnsi="Maiandra GD"/>
            <w:sz w:val="36"/>
            <w:szCs w:val="36"/>
          </w:rPr>
          <w:t>i</w:t>
        </w:r>
      </w:ins>
      <w:del w:id="108" w:author="kini" w:date="2014-04-09T09:34:00Z">
        <w:r w:rsidRPr="00354D00" w:rsidDel="009D334A">
          <w:rPr>
            <w:rFonts w:ascii="Maiandra GD" w:hAnsi="Maiandra GD"/>
            <w:sz w:val="36"/>
            <w:szCs w:val="36"/>
            <w:rPrChange w:id="109" w:author="kini" w:date="2014-04-09T09:31:00Z">
              <w:rPr>
                <w:rFonts w:ascii="Maiandra GD" w:hAnsi="Maiandra GD"/>
                <w:sz w:val="36"/>
                <w:szCs w:val="36"/>
              </w:rPr>
            </w:rPrChange>
          </w:rPr>
          <w:delText>I</w:delText>
        </w:r>
      </w:del>
      <w:r w:rsidRPr="00354D00">
        <w:rPr>
          <w:rFonts w:ascii="Maiandra GD" w:hAnsi="Maiandra GD"/>
          <w:sz w:val="36"/>
          <w:szCs w:val="36"/>
          <w:rPrChange w:id="110" w:author="kini" w:date="2014-04-09T09:31:00Z">
            <w:rPr>
              <w:rFonts w:ascii="Maiandra GD" w:hAnsi="Maiandra GD"/>
              <w:sz w:val="36"/>
              <w:szCs w:val="36"/>
            </w:rPr>
          </w:rPrChange>
        </w:rPr>
        <w:t xml:space="preserve">’Taukei ownership of our land. In fact under my Government, we have strengthened the protection of </w:t>
      </w:r>
      <w:ins w:id="111" w:author="kini" w:date="2014-04-09T09:34:00Z">
        <w:r w:rsidR="009D334A">
          <w:rPr>
            <w:rFonts w:ascii="Maiandra GD" w:hAnsi="Maiandra GD"/>
            <w:sz w:val="36"/>
            <w:szCs w:val="36"/>
          </w:rPr>
          <w:t>i</w:t>
        </w:r>
      </w:ins>
      <w:del w:id="112" w:author="kini" w:date="2014-04-09T09:34:00Z">
        <w:r w:rsidRPr="00354D00" w:rsidDel="009D334A">
          <w:rPr>
            <w:rFonts w:ascii="Maiandra GD" w:hAnsi="Maiandra GD"/>
            <w:sz w:val="36"/>
            <w:szCs w:val="36"/>
            <w:rPrChange w:id="113" w:author="kini" w:date="2014-04-09T09:31:00Z">
              <w:rPr>
                <w:rFonts w:ascii="Maiandra GD" w:hAnsi="Maiandra GD"/>
                <w:sz w:val="36"/>
                <w:szCs w:val="36"/>
              </w:rPr>
            </w:rPrChange>
          </w:rPr>
          <w:delText>I</w:delText>
        </w:r>
      </w:del>
      <w:r w:rsidRPr="00354D00">
        <w:rPr>
          <w:rFonts w:ascii="Maiandra GD" w:hAnsi="Maiandra GD"/>
          <w:sz w:val="36"/>
          <w:szCs w:val="36"/>
          <w:rPrChange w:id="114" w:author="kini" w:date="2014-04-09T09:31:00Z">
            <w:rPr>
              <w:rFonts w:ascii="Maiandra GD" w:hAnsi="Maiandra GD"/>
              <w:sz w:val="36"/>
              <w:szCs w:val="36"/>
            </w:rPr>
          </w:rPrChange>
        </w:rPr>
        <w:t xml:space="preserve">’Taukei land. Let me explain how. </w:t>
      </w:r>
    </w:p>
    <w:p w:rsidR="001B0D67" w:rsidRPr="00354D00" w:rsidRDefault="001B0D67" w:rsidP="004F6CB2">
      <w:pPr>
        <w:spacing w:after="0" w:line="360" w:lineRule="auto"/>
        <w:jc w:val="both"/>
        <w:rPr>
          <w:rFonts w:ascii="Maiandra GD" w:hAnsi="Maiandra GD"/>
          <w:sz w:val="36"/>
          <w:szCs w:val="36"/>
          <w:rPrChange w:id="115" w:author="kini" w:date="2014-04-09T09:31:00Z">
            <w:rPr>
              <w:rFonts w:ascii="Maiandra GD" w:hAnsi="Maiandra GD"/>
              <w:sz w:val="36"/>
              <w:szCs w:val="36"/>
            </w:rPr>
          </w:rPrChange>
        </w:rPr>
        <w:pPrChange w:id="116"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117" w:author="kini" w:date="2014-04-09T09:31:00Z">
            <w:rPr>
              <w:rFonts w:ascii="Maiandra GD" w:hAnsi="Maiandra GD"/>
              <w:sz w:val="36"/>
              <w:szCs w:val="36"/>
            </w:rPr>
          </w:rPrChange>
        </w:rPr>
        <w:pPrChange w:id="118" w:author="kini" w:date="2014-04-09T09:30:00Z">
          <w:pPr>
            <w:spacing w:after="0" w:line="360" w:lineRule="auto"/>
          </w:pPr>
        </w:pPrChange>
      </w:pPr>
      <w:r w:rsidRPr="00354D00">
        <w:rPr>
          <w:rFonts w:ascii="Maiandra GD" w:hAnsi="Maiandra GD"/>
          <w:sz w:val="36"/>
          <w:szCs w:val="36"/>
          <w:rPrChange w:id="119" w:author="kini" w:date="2014-04-09T09:31:00Z">
            <w:rPr>
              <w:rFonts w:ascii="Maiandra GD" w:hAnsi="Maiandra GD"/>
              <w:sz w:val="36"/>
              <w:szCs w:val="36"/>
            </w:rPr>
          </w:rPrChange>
        </w:rPr>
        <w:t xml:space="preserve">In the past, some unscrupulous politicians used a loophole in the law to sell off portions of </w:t>
      </w:r>
      <w:ins w:id="120" w:author="kini" w:date="2014-04-09T09:35:00Z">
        <w:r w:rsidR="000E3132">
          <w:rPr>
            <w:rFonts w:ascii="Maiandra GD" w:hAnsi="Maiandra GD"/>
            <w:sz w:val="36"/>
            <w:szCs w:val="36"/>
          </w:rPr>
          <w:t>i</w:t>
        </w:r>
      </w:ins>
      <w:del w:id="121" w:author="kini" w:date="2014-04-09T09:35:00Z">
        <w:r w:rsidRPr="00354D00" w:rsidDel="000E3132">
          <w:rPr>
            <w:rFonts w:ascii="Maiandra GD" w:hAnsi="Maiandra GD"/>
            <w:sz w:val="36"/>
            <w:szCs w:val="36"/>
            <w:rPrChange w:id="122" w:author="kini" w:date="2014-04-09T09:31:00Z">
              <w:rPr>
                <w:rFonts w:ascii="Maiandra GD" w:hAnsi="Maiandra GD"/>
                <w:sz w:val="36"/>
                <w:szCs w:val="36"/>
              </w:rPr>
            </w:rPrChange>
          </w:rPr>
          <w:delText>I</w:delText>
        </w:r>
      </w:del>
      <w:r w:rsidRPr="00354D00">
        <w:rPr>
          <w:rFonts w:ascii="Maiandra GD" w:hAnsi="Maiandra GD"/>
          <w:sz w:val="36"/>
          <w:szCs w:val="36"/>
          <w:rPrChange w:id="123" w:author="kini" w:date="2014-04-09T09:31:00Z">
            <w:rPr>
              <w:rFonts w:ascii="Maiandra GD" w:hAnsi="Maiandra GD"/>
              <w:sz w:val="36"/>
              <w:szCs w:val="36"/>
            </w:rPr>
          </w:rPrChange>
        </w:rPr>
        <w:t>’Taukei land. They got around the ban on native title being converted to freehold with a fancy legal sidestep.  What they did was to first convert native title into Crown land, which the law allowed. Then they converted that same piece of land</w:t>
      </w:r>
      <w:r w:rsidR="00097ACA" w:rsidRPr="00354D00">
        <w:rPr>
          <w:rFonts w:ascii="Maiandra GD" w:hAnsi="Maiandra GD"/>
          <w:sz w:val="36"/>
          <w:szCs w:val="36"/>
          <w:rPrChange w:id="124" w:author="kini" w:date="2014-04-09T09:31:00Z">
            <w:rPr>
              <w:rFonts w:ascii="Maiandra GD" w:hAnsi="Maiandra GD"/>
              <w:sz w:val="36"/>
              <w:szCs w:val="36"/>
            </w:rPr>
          </w:rPrChange>
        </w:rPr>
        <w:t xml:space="preserve"> from</w:t>
      </w:r>
      <w:r w:rsidRPr="00354D00">
        <w:rPr>
          <w:rFonts w:ascii="Maiandra GD" w:hAnsi="Maiandra GD"/>
          <w:sz w:val="36"/>
          <w:szCs w:val="36"/>
          <w:rPrChange w:id="125" w:author="kini" w:date="2014-04-09T09:31:00Z">
            <w:rPr>
              <w:rFonts w:ascii="Maiandra GD" w:hAnsi="Maiandra GD"/>
              <w:sz w:val="36"/>
              <w:szCs w:val="36"/>
            </w:rPr>
          </w:rPrChange>
        </w:rPr>
        <w:t xml:space="preserve"> Crown to</w:t>
      </w:r>
      <w:del w:id="126" w:author="kini" w:date="2014-04-09T09:35:00Z">
        <w:r w:rsidRPr="00354D00" w:rsidDel="003E0A56">
          <w:rPr>
            <w:rFonts w:ascii="Maiandra GD" w:hAnsi="Maiandra GD"/>
            <w:sz w:val="36"/>
            <w:szCs w:val="36"/>
            <w:rPrChange w:id="127" w:author="kini" w:date="2014-04-09T09:31:00Z">
              <w:rPr>
                <w:rFonts w:ascii="Maiandra GD" w:hAnsi="Maiandra GD"/>
                <w:sz w:val="36"/>
                <w:szCs w:val="36"/>
              </w:rPr>
            </w:rPrChange>
          </w:rPr>
          <w:delText xml:space="preserve"> </w:delText>
        </w:r>
      </w:del>
      <w:r w:rsidRPr="00354D00">
        <w:rPr>
          <w:rFonts w:ascii="Maiandra GD" w:hAnsi="Maiandra GD"/>
          <w:sz w:val="36"/>
          <w:szCs w:val="36"/>
          <w:rPrChange w:id="128" w:author="kini" w:date="2014-04-09T09:31:00Z">
            <w:rPr>
              <w:rFonts w:ascii="Maiandra GD" w:hAnsi="Maiandra GD"/>
              <w:sz w:val="36"/>
              <w:szCs w:val="36"/>
            </w:rPr>
          </w:rPrChange>
        </w:rPr>
        <w:t xml:space="preserve"> freehold, which the law also allowed.  The result was that some very valuable native title – </w:t>
      </w:r>
      <w:ins w:id="129" w:author="kini" w:date="2014-04-09T09:36:00Z">
        <w:r w:rsidR="00A814A7">
          <w:rPr>
            <w:rFonts w:ascii="Maiandra GD" w:hAnsi="Maiandra GD"/>
            <w:sz w:val="36"/>
            <w:szCs w:val="36"/>
          </w:rPr>
          <w:t>i</w:t>
        </w:r>
      </w:ins>
      <w:del w:id="130" w:author="kini" w:date="2014-04-09T09:36:00Z">
        <w:r w:rsidRPr="00354D00" w:rsidDel="00A814A7">
          <w:rPr>
            <w:rFonts w:ascii="Maiandra GD" w:hAnsi="Maiandra GD"/>
            <w:sz w:val="36"/>
            <w:szCs w:val="36"/>
            <w:rPrChange w:id="131" w:author="kini" w:date="2014-04-09T09:31:00Z">
              <w:rPr>
                <w:rFonts w:ascii="Maiandra GD" w:hAnsi="Maiandra GD"/>
                <w:sz w:val="36"/>
                <w:szCs w:val="36"/>
              </w:rPr>
            </w:rPrChange>
          </w:rPr>
          <w:delText>I</w:delText>
        </w:r>
      </w:del>
      <w:r w:rsidRPr="00354D00">
        <w:rPr>
          <w:rFonts w:ascii="Maiandra GD" w:hAnsi="Maiandra GD"/>
          <w:sz w:val="36"/>
          <w:szCs w:val="36"/>
          <w:rPrChange w:id="132" w:author="kini" w:date="2014-04-09T09:31:00Z">
            <w:rPr>
              <w:rFonts w:ascii="Maiandra GD" w:hAnsi="Maiandra GD"/>
              <w:sz w:val="36"/>
              <w:szCs w:val="36"/>
            </w:rPr>
          </w:rPrChange>
        </w:rPr>
        <w:t>’Taukei land - was sold off and lost forever.</w:t>
      </w:r>
    </w:p>
    <w:p w:rsidR="001B0D67" w:rsidRPr="00354D00" w:rsidRDefault="001B0D67" w:rsidP="004F6CB2">
      <w:pPr>
        <w:spacing w:after="0" w:line="360" w:lineRule="auto"/>
        <w:jc w:val="both"/>
        <w:rPr>
          <w:rFonts w:ascii="Maiandra GD" w:hAnsi="Maiandra GD"/>
          <w:sz w:val="36"/>
          <w:szCs w:val="36"/>
          <w:rPrChange w:id="133" w:author="kini" w:date="2014-04-09T09:31:00Z">
            <w:rPr>
              <w:rFonts w:ascii="Maiandra GD" w:hAnsi="Maiandra GD"/>
              <w:sz w:val="36"/>
              <w:szCs w:val="36"/>
            </w:rPr>
          </w:rPrChange>
        </w:rPr>
        <w:pPrChange w:id="134"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135" w:author="kini" w:date="2014-04-09T09:31:00Z">
            <w:rPr>
              <w:rFonts w:ascii="Maiandra GD" w:hAnsi="Maiandra GD"/>
              <w:sz w:val="36"/>
              <w:szCs w:val="36"/>
            </w:rPr>
          </w:rPrChange>
        </w:rPr>
        <w:pPrChange w:id="136" w:author="kini" w:date="2014-04-09T09:30:00Z">
          <w:pPr>
            <w:spacing w:after="0" w:line="360" w:lineRule="auto"/>
          </w:pPr>
        </w:pPrChange>
      </w:pPr>
      <w:r w:rsidRPr="00354D00">
        <w:rPr>
          <w:rFonts w:ascii="Maiandra GD" w:hAnsi="Maiandra GD"/>
          <w:sz w:val="36"/>
          <w:szCs w:val="36"/>
          <w:rPrChange w:id="137" w:author="kini" w:date="2014-04-09T09:31:00Z">
            <w:rPr>
              <w:rFonts w:ascii="Maiandra GD" w:hAnsi="Maiandra GD"/>
              <w:sz w:val="36"/>
              <w:szCs w:val="36"/>
            </w:rPr>
          </w:rPrChange>
        </w:rPr>
        <w:t xml:space="preserve">My Government put a stop to that. It will never happen again.  So the truth is that more land is now protected than ever before because we ended this practice.  But don’t take my word for it. Read it for yourself in </w:t>
      </w:r>
      <w:ins w:id="138" w:author="Graham Davis" w:date="2014-04-08T15:09:00Z">
        <w:r w:rsidR="00553878" w:rsidRPr="00354D00">
          <w:rPr>
            <w:rFonts w:ascii="Maiandra GD" w:hAnsi="Maiandra GD"/>
            <w:sz w:val="36"/>
            <w:szCs w:val="36"/>
            <w:rPrChange w:id="139" w:author="kini" w:date="2014-04-09T09:31:00Z">
              <w:rPr>
                <w:rFonts w:ascii="Maiandra GD" w:hAnsi="Maiandra GD"/>
                <w:sz w:val="36"/>
                <w:szCs w:val="36"/>
              </w:rPr>
            </w:rPrChange>
          </w:rPr>
          <w:t>our</w:t>
        </w:r>
      </w:ins>
      <w:del w:id="140" w:author="Graham Davis" w:date="2014-04-08T15:09:00Z">
        <w:r w:rsidRPr="00354D00" w:rsidDel="00553878">
          <w:rPr>
            <w:rFonts w:ascii="Maiandra GD" w:hAnsi="Maiandra GD"/>
            <w:sz w:val="36"/>
            <w:szCs w:val="36"/>
            <w:rPrChange w:id="141" w:author="kini" w:date="2014-04-09T09:31:00Z">
              <w:rPr>
                <w:rFonts w:ascii="Maiandra GD" w:hAnsi="Maiandra GD"/>
                <w:sz w:val="36"/>
                <w:szCs w:val="36"/>
              </w:rPr>
            </w:rPrChange>
          </w:rPr>
          <w:delText>the 2013</w:delText>
        </w:r>
      </w:del>
      <w:r w:rsidRPr="00354D00">
        <w:rPr>
          <w:rFonts w:ascii="Maiandra GD" w:hAnsi="Maiandra GD"/>
          <w:sz w:val="36"/>
          <w:szCs w:val="36"/>
          <w:rPrChange w:id="142" w:author="kini" w:date="2014-04-09T09:31:00Z">
            <w:rPr>
              <w:rFonts w:ascii="Maiandra GD" w:hAnsi="Maiandra GD"/>
              <w:sz w:val="36"/>
              <w:szCs w:val="36"/>
            </w:rPr>
          </w:rPrChange>
        </w:rPr>
        <w:t xml:space="preserve"> Constitution – the first C</w:t>
      </w:r>
      <w:r w:rsidR="00276558" w:rsidRPr="00354D00">
        <w:rPr>
          <w:rFonts w:ascii="Maiandra GD" w:hAnsi="Maiandra GD"/>
          <w:sz w:val="36"/>
          <w:szCs w:val="36"/>
          <w:rPrChange w:id="143" w:author="kini" w:date="2014-04-09T09:31:00Z">
            <w:rPr>
              <w:rFonts w:ascii="Maiandra GD" w:hAnsi="Maiandra GD"/>
              <w:sz w:val="36"/>
              <w:szCs w:val="36"/>
            </w:rPr>
          </w:rPrChange>
        </w:rPr>
        <w:t xml:space="preserve">onstitution in Fiji’s history </w:t>
      </w:r>
      <w:del w:id="144" w:author="kini" w:date="2014-04-09T09:36:00Z">
        <w:r w:rsidRPr="00354D00" w:rsidDel="00C74553">
          <w:rPr>
            <w:rFonts w:ascii="Maiandra GD" w:hAnsi="Maiandra GD"/>
            <w:sz w:val="36"/>
            <w:szCs w:val="36"/>
            <w:rPrChange w:id="145" w:author="kini" w:date="2014-04-09T09:31:00Z">
              <w:rPr>
                <w:rFonts w:ascii="Maiandra GD" w:hAnsi="Maiandra GD"/>
                <w:sz w:val="36"/>
                <w:szCs w:val="36"/>
              </w:rPr>
            </w:rPrChange>
          </w:rPr>
          <w:delText xml:space="preserve"> </w:delText>
        </w:r>
      </w:del>
      <w:r w:rsidRPr="00354D00">
        <w:rPr>
          <w:rFonts w:ascii="Maiandra GD" w:hAnsi="Maiandra GD"/>
          <w:sz w:val="36"/>
          <w:szCs w:val="36"/>
          <w:rPrChange w:id="146" w:author="kini" w:date="2014-04-09T09:31:00Z">
            <w:rPr>
              <w:rFonts w:ascii="Maiandra GD" w:hAnsi="Maiandra GD"/>
              <w:sz w:val="36"/>
              <w:szCs w:val="36"/>
            </w:rPr>
          </w:rPrChange>
        </w:rPr>
        <w:t xml:space="preserve">ever to be translated into i’Taukei.  It’s all there in black and white in the Bill of Rights – an absolute guarantee of the </w:t>
      </w:r>
      <w:r w:rsidRPr="00354D00">
        <w:rPr>
          <w:rFonts w:ascii="Maiandra GD" w:hAnsi="Maiandra GD"/>
          <w:sz w:val="36"/>
          <w:szCs w:val="36"/>
          <w:rPrChange w:id="147" w:author="kini" w:date="2014-04-09T09:31:00Z">
            <w:rPr>
              <w:rFonts w:ascii="Maiandra GD" w:hAnsi="Maiandra GD"/>
              <w:sz w:val="36"/>
              <w:szCs w:val="36"/>
            </w:rPr>
          </w:rPrChange>
        </w:rPr>
        <w:lastRenderedPageBreak/>
        <w:t xml:space="preserve">protection of </w:t>
      </w:r>
      <w:ins w:id="148" w:author="kini" w:date="2014-04-09T09:36:00Z">
        <w:r w:rsidR="00AF51C5">
          <w:rPr>
            <w:rFonts w:ascii="Maiandra GD" w:hAnsi="Maiandra GD"/>
            <w:sz w:val="36"/>
            <w:szCs w:val="36"/>
          </w:rPr>
          <w:t>i</w:t>
        </w:r>
      </w:ins>
      <w:del w:id="149" w:author="kini" w:date="2014-04-09T09:36:00Z">
        <w:r w:rsidRPr="00354D00" w:rsidDel="00AF51C5">
          <w:rPr>
            <w:rFonts w:ascii="Maiandra GD" w:hAnsi="Maiandra GD"/>
            <w:sz w:val="36"/>
            <w:szCs w:val="36"/>
            <w:rPrChange w:id="150" w:author="kini" w:date="2014-04-09T09:31:00Z">
              <w:rPr>
                <w:rFonts w:ascii="Maiandra GD" w:hAnsi="Maiandra GD"/>
                <w:sz w:val="36"/>
                <w:szCs w:val="36"/>
              </w:rPr>
            </w:rPrChange>
          </w:rPr>
          <w:delText>I</w:delText>
        </w:r>
      </w:del>
      <w:r w:rsidRPr="00354D00">
        <w:rPr>
          <w:rFonts w:ascii="Maiandra GD" w:hAnsi="Maiandra GD"/>
          <w:sz w:val="36"/>
          <w:szCs w:val="36"/>
          <w:rPrChange w:id="151" w:author="kini" w:date="2014-04-09T09:31:00Z">
            <w:rPr>
              <w:rFonts w:ascii="Maiandra GD" w:hAnsi="Maiandra GD"/>
              <w:sz w:val="36"/>
              <w:szCs w:val="36"/>
            </w:rPr>
          </w:rPrChange>
        </w:rPr>
        <w:t>’Taukei land. For you, your children and the generations to come.</w:t>
      </w:r>
    </w:p>
    <w:p w:rsidR="001B0D67" w:rsidRPr="00354D00" w:rsidRDefault="001B0D67" w:rsidP="004F6CB2">
      <w:pPr>
        <w:spacing w:after="0" w:line="360" w:lineRule="auto"/>
        <w:jc w:val="both"/>
        <w:rPr>
          <w:rFonts w:ascii="Maiandra GD" w:hAnsi="Maiandra GD"/>
          <w:sz w:val="36"/>
          <w:szCs w:val="36"/>
          <w:rPrChange w:id="152" w:author="kini" w:date="2014-04-09T09:31:00Z">
            <w:rPr>
              <w:rFonts w:ascii="Maiandra GD" w:hAnsi="Maiandra GD"/>
              <w:sz w:val="36"/>
              <w:szCs w:val="36"/>
            </w:rPr>
          </w:rPrChange>
        </w:rPr>
        <w:pPrChange w:id="153" w:author="kini" w:date="2014-04-09T09:30:00Z">
          <w:pPr>
            <w:spacing w:after="0" w:line="360" w:lineRule="auto"/>
          </w:pPr>
        </w:pPrChange>
      </w:pPr>
    </w:p>
    <w:p w:rsidR="001B0D67" w:rsidRPr="00FD12B5" w:rsidRDefault="001B0D67" w:rsidP="004F6CB2">
      <w:pPr>
        <w:spacing w:after="0" w:line="360" w:lineRule="auto"/>
        <w:jc w:val="both"/>
        <w:rPr>
          <w:rFonts w:ascii="Maiandra GD" w:hAnsi="Maiandra GD"/>
          <w:i/>
          <w:sz w:val="36"/>
          <w:szCs w:val="36"/>
          <w:rPrChange w:id="154" w:author="kini" w:date="2014-04-09T09:38:00Z">
            <w:rPr>
              <w:rFonts w:ascii="Maiandra GD" w:hAnsi="Maiandra GD"/>
              <w:sz w:val="36"/>
              <w:szCs w:val="36"/>
            </w:rPr>
          </w:rPrChange>
        </w:rPr>
        <w:pPrChange w:id="155" w:author="kini" w:date="2014-04-09T09:30:00Z">
          <w:pPr>
            <w:spacing w:after="0" w:line="360" w:lineRule="auto"/>
          </w:pPr>
        </w:pPrChange>
      </w:pPr>
      <w:r w:rsidRPr="00354D00">
        <w:rPr>
          <w:rFonts w:ascii="Maiandra GD" w:hAnsi="Maiandra GD"/>
          <w:sz w:val="36"/>
          <w:szCs w:val="36"/>
          <w:rPrChange w:id="156" w:author="kini" w:date="2014-04-09T09:31:00Z">
            <w:rPr>
              <w:rFonts w:ascii="Maiandra GD" w:hAnsi="Maiandra GD"/>
              <w:sz w:val="36"/>
              <w:szCs w:val="36"/>
            </w:rPr>
          </w:rPrChange>
        </w:rPr>
        <w:t>This is what it says: “</w:t>
      </w:r>
      <w:r w:rsidRPr="00FD12B5">
        <w:rPr>
          <w:rFonts w:ascii="Maiandra GD" w:hAnsi="Maiandra GD"/>
          <w:i/>
          <w:sz w:val="36"/>
          <w:szCs w:val="36"/>
          <w:rPrChange w:id="157" w:author="kini" w:date="2014-04-09T09:38:00Z">
            <w:rPr>
              <w:rFonts w:ascii="Maiandra GD" w:hAnsi="Maiandra GD"/>
              <w:sz w:val="36"/>
              <w:szCs w:val="36"/>
            </w:rPr>
          </w:rPrChange>
        </w:rPr>
        <w:t xml:space="preserve">The ownership of all </w:t>
      </w:r>
      <w:ins w:id="158" w:author="kini" w:date="2014-04-09T09:38:00Z">
        <w:r w:rsidR="00FD12B5">
          <w:rPr>
            <w:rFonts w:ascii="Maiandra GD" w:hAnsi="Maiandra GD"/>
            <w:i/>
            <w:sz w:val="36"/>
            <w:szCs w:val="36"/>
          </w:rPr>
          <w:t>i</w:t>
        </w:r>
      </w:ins>
      <w:del w:id="159" w:author="kini" w:date="2014-04-09T09:38:00Z">
        <w:r w:rsidRPr="00FD12B5" w:rsidDel="00FD12B5">
          <w:rPr>
            <w:rFonts w:ascii="Maiandra GD" w:hAnsi="Maiandra GD"/>
            <w:i/>
            <w:sz w:val="36"/>
            <w:szCs w:val="36"/>
            <w:rPrChange w:id="160" w:author="kini" w:date="2014-04-09T09:38:00Z">
              <w:rPr>
                <w:rFonts w:ascii="Maiandra GD" w:hAnsi="Maiandra GD"/>
                <w:sz w:val="36"/>
                <w:szCs w:val="36"/>
              </w:rPr>
            </w:rPrChange>
          </w:rPr>
          <w:delText>I</w:delText>
        </w:r>
      </w:del>
      <w:r w:rsidRPr="00FD12B5">
        <w:rPr>
          <w:rFonts w:ascii="Maiandra GD" w:hAnsi="Maiandra GD"/>
          <w:i/>
          <w:sz w:val="36"/>
          <w:szCs w:val="36"/>
          <w:rPrChange w:id="161" w:author="kini" w:date="2014-04-09T09:38:00Z">
            <w:rPr>
              <w:rFonts w:ascii="Maiandra GD" w:hAnsi="Maiandra GD"/>
              <w:sz w:val="36"/>
              <w:szCs w:val="36"/>
            </w:rPr>
          </w:rPrChange>
        </w:rPr>
        <w:t xml:space="preserve">’Taukei land shall remain with the customary owners of that land and i’Taukei </w:t>
      </w:r>
      <w:del w:id="162" w:author="kini" w:date="2014-04-09T09:37:00Z">
        <w:r w:rsidRPr="00FD12B5" w:rsidDel="009269BC">
          <w:rPr>
            <w:rFonts w:ascii="Maiandra GD" w:hAnsi="Maiandra GD"/>
            <w:i/>
            <w:sz w:val="36"/>
            <w:szCs w:val="36"/>
            <w:rPrChange w:id="163" w:author="kini" w:date="2014-04-09T09:38:00Z">
              <w:rPr>
                <w:rFonts w:ascii="Maiandra GD" w:hAnsi="Maiandra GD"/>
                <w:sz w:val="36"/>
                <w:szCs w:val="36"/>
              </w:rPr>
            </w:rPrChange>
          </w:rPr>
          <w:delText xml:space="preserve"> </w:delText>
        </w:r>
      </w:del>
      <w:r w:rsidRPr="00FD12B5">
        <w:rPr>
          <w:rFonts w:ascii="Maiandra GD" w:hAnsi="Maiandra GD"/>
          <w:i/>
          <w:sz w:val="36"/>
          <w:szCs w:val="36"/>
          <w:rPrChange w:id="164" w:author="kini" w:date="2014-04-09T09:38:00Z">
            <w:rPr>
              <w:rFonts w:ascii="Maiandra GD" w:hAnsi="Maiandra GD"/>
              <w:sz w:val="36"/>
              <w:szCs w:val="36"/>
            </w:rPr>
          </w:rPrChange>
        </w:rPr>
        <w:t>land shall not be permanently alien</w:t>
      </w:r>
      <w:r w:rsidR="00985359" w:rsidRPr="00FD12B5">
        <w:rPr>
          <w:rFonts w:ascii="Maiandra GD" w:hAnsi="Maiandra GD"/>
          <w:i/>
          <w:sz w:val="36"/>
          <w:szCs w:val="36"/>
          <w:rPrChange w:id="165" w:author="kini" w:date="2014-04-09T09:38:00Z">
            <w:rPr>
              <w:rFonts w:ascii="Maiandra GD" w:hAnsi="Maiandra GD"/>
              <w:sz w:val="36"/>
              <w:szCs w:val="36"/>
            </w:rPr>
          </w:rPrChange>
        </w:rPr>
        <w:t>a</w:t>
      </w:r>
      <w:r w:rsidRPr="00FD12B5">
        <w:rPr>
          <w:rFonts w:ascii="Maiandra GD" w:hAnsi="Maiandra GD"/>
          <w:i/>
          <w:sz w:val="36"/>
          <w:szCs w:val="36"/>
          <w:rPrChange w:id="166" w:author="kini" w:date="2014-04-09T09:38:00Z">
            <w:rPr>
              <w:rFonts w:ascii="Maiandra GD" w:hAnsi="Maiandra GD"/>
              <w:sz w:val="36"/>
              <w:szCs w:val="36"/>
            </w:rPr>
          </w:rPrChange>
        </w:rPr>
        <w:t>ted, whether by sale, grant, transfer or exchange, except to the State in accordance with section 27.”</w:t>
      </w:r>
    </w:p>
    <w:p w:rsidR="001B0D67" w:rsidRPr="00354D00" w:rsidRDefault="001B0D67" w:rsidP="004F6CB2">
      <w:pPr>
        <w:spacing w:after="0" w:line="360" w:lineRule="auto"/>
        <w:jc w:val="both"/>
        <w:rPr>
          <w:rFonts w:ascii="Maiandra GD" w:hAnsi="Maiandra GD"/>
          <w:sz w:val="36"/>
          <w:szCs w:val="36"/>
          <w:rPrChange w:id="167" w:author="kini" w:date="2014-04-09T09:31:00Z">
            <w:rPr>
              <w:rFonts w:ascii="Maiandra GD" w:hAnsi="Maiandra GD"/>
              <w:sz w:val="36"/>
              <w:szCs w:val="36"/>
            </w:rPr>
          </w:rPrChange>
        </w:rPr>
        <w:pPrChange w:id="168" w:author="kini" w:date="2014-04-09T09:30:00Z">
          <w:pPr>
            <w:spacing w:after="0" w:line="360" w:lineRule="auto"/>
          </w:pPr>
        </w:pPrChange>
      </w:pPr>
    </w:p>
    <w:p w:rsidR="001B0D67" w:rsidRPr="00354D00" w:rsidRDefault="001B17E1" w:rsidP="004F6CB2">
      <w:pPr>
        <w:spacing w:after="0" w:line="360" w:lineRule="auto"/>
        <w:jc w:val="both"/>
        <w:rPr>
          <w:rFonts w:ascii="Maiandra GD" w:hAnsi="Maiandra GD"/>
          <w:sz w:val="36"/>
          <w:szCs w:val="36"/>
          <w:rPrChange w:id="169" w:author="kini" w:date="2014-04-09T09:31:00Z">
            <w:rPr>
              <w:rFonts w:ascii="Maiandra GD" w:hAnsi="Maiandra GD"/>
              <w:sz w:val="36"/>
              <w:szCs w:val="36"/>
            </w:rPr>
          </w:rPrChange>
        </w:rPr>
        <w:pPrChange w:id="170" w:author="kini" w:date="2014-04-09T09:30:00Z">
          <w:pPr>
            <w:spacing w:after="0" w:line="360" w:lineRule="auto"/>
          </w:pPr>
        </w:pPrChange>
      </w:pPr>
      <w:ins w:id="171" w:author="Graham Davis" w:date="2014-04-08T19:30:00Z">
        <w:r w:rsidRPr="00354D00">
          <w:rPr>
            <w:rFonts w:ascii="Maiandra GD" w:hAnsi="Maiandra GD"/>
            <w:sz w:val="36"/>
            <w:szCs w:val="36"/>
            <w:rPrChange w:id="172" w:author="kini" w:date="2014-04-09T09:31:00Z">
              <w:rPr>
                <w:rFonts w:ascii="Maiandra GD" w:hAnsi="Maiandra GD"/>
                <w:sz w:val="36"/>
                <w:szCs w:val="36"/>
              </w:rPr>
            </w:rPrChange>
          </w:rPr>
          <w:t>S</w:t>
        </w:r>
      </w:ins>
      <w:del w:id="173" w:author="Graham Davis" w:date="2014-04-08T19:30:00Z">
        <w:r w:rsidR="001B0D67" w:rsidRPr="00354D00" w:rsidDel="001B17E1">
          <w:rPr>
            <w:rFonts w:ascii="Maiandra GD" w:hAnsi="Maiandra GD"/>
            <w:sz w:val="36"/>
            <w:szCs w:val="36"/>
            <w:rPrChange w:id="174" w:author="kini" w:date="2014-04-09T09:31:00Z">
              <w:rPr>
                <w:rFonts w:ascii="Maiandra GD" w:hAnsi="Maiandra GD"/>
                <w:sz w:val="36"/>
                <w:szCs w:val="36"/>
              </w:rPr>
            </w:rPrChange>
          </w:rPr>
          <w:delText>Now s</w:delText>
        </w:r>
      </w:del>
      <w:r w:rsidR="001B0D67" w:rsidRPr="00354D00">
        <w:rPr>
          <w:rFonts w:ascii="Maiandra GD" w:hAnsi="Maiandra GD"/>
          <w:sz w:val="36"/>
          <w:szCs w:val="36"/>
          <w:rPrChange w:id="175" w:author="kini" w:date="2014-04-09T09:31:00Z">
            <w:rPr>
              <w:rFonts w:ascii="Maiandra GD" w:hAnsi="Maiandra GD"/>
              <w:sz w:val="36"/>
              <w:szCs w:val="36"/>
            </w:rPr>
          </w:rPrChange>
        </w:rPr>
        <w:t xml:space="preserve">ection 27 says that the State can compulsorily acquire property when necessary for a public purpose such as </w:t>
      </w:r>
      <w:ins w:id="176" w:author="Graham Davis" w:date="2014-04-08T15:10:00Z">
        <w:r w:rsidR="00553878" w:rsidRPr="00354D00">
          <w:rPr>
            <w:rFonts w:ascii="Maiandra GD" w:hAnsi="Maiandra GD"/>
            <w:sz w:val="36"/>
            <w:szCs w:val="36"/>
            <w:rPrChange w:id="177" w:author="kini" w:date="2014-04-09T09:31:00Z">
              <w:rPr>
                <w:rFonts w:ascii="Maiandra GD" w:hAnsi="Maiandra GD"/>
                <w:sz w:val="36"/>
                <w:szCs w:val="36"/>
              </w:rPr>
            </w:rPrChange>
          </w:rPr>
          <w:t xml:space="preserve">building a road or </w:t>
        </w:r>
      </w:ins>
      <w:r w:rsidR="001B0D67" w:rsidRPr="00354D00">
        <w:rPr>
          <w:rFonts w:ascii="Maiandra GD" w:hAnsi="Maiandra GD"/>
          <w:sz w:val="36"/>
          <w:szCs w:val="36"/>
          <w:rPrChange w:id="178" w:author="kini" w:date="2014-04-09T09:31:00Z">
            <w:rPr>
              <w:rFonts w:ascii="Maiandra GD" w:hAnsi="Maiandra GD"/>
              <w:sz w:val="36"/>
              <w:szCs w:val="36"/>
            </w:rPr>
          </w:rPrChange>
        </w:rPr>
        <w:t>an airport</w:t>
      </w:r>
      <w:ins w:id="179" w:author="Graham Davis" w:date="2014-04-08T16:04:00Z">
        <w:r w:rsidR="00B5270E" w:rsidRPr="00354D00">
          <w:rPr>
            <w:rFonts w:ascii="Maiandra GD" w:hAnsi="Maiandra GD"/>
            <w:sz w:val="36"/>
            <w:szCs w:val="36"/>
            <w:rPrChange w:id="180" w:author="kini" w:date="2014-04-09T09:31:00Z">
              <w:rPr>
                <w:rFonts w:ascii="Maiandra GD" w:hAnsi="Maiandra GD"/>
                <w:sz w:val="36"/>
                <w:szCs w:val="36"/>
              </w:rPr>
            </w:rPrChange>
          </w:rPr>
          <w:t>. This has been the case with every Government since colonial times and certainly with every constitution since Independence</w:t>
        </w:r>
      </w:ins>
      <w:r w:rsidR="001B0D67" w:rsidRPr="00354D00">
        <w:rPr>
          <w:rFonts w:ascii="Maiandra GD" w:hAnsi="Maiandra GD"/>
          <w:sz w:val="36"/>
          <w:szCs w:val="36"/>
          <w:rPrChange w:id="181" w:author="kini" w:date="2014-04-09T09:31:00Z">
            <w:rPr>
              <w:rFonts w:ascii="Maiandra GD" w:hAnsi="Maiandra GD"/>
              <w:sz w:val="36"/>
              <w:szCs w:val="36"/>
            </w:rPr>
          </w:rPrChange>
        </w:rPr>
        <w:t xml:space="preserve"> </w:t>
      </w:r>
      <w:del w:id="182" w:author="Graham Davis" w:date="2014-04-08T15:10:00Z">
        <w:r w:rsidR="001B0D67" w:rsidRPr="00354D00" w:rsidDel="00553878">
          <w:rPr>
            <w:rFonts w:ascii="Maiandra GD" w:hAnsi="Maiandra GD"/>
            <w:sz w:val="36"/>
            <w:szCs w:val="36"/>
            <w:rPrChange w:id="183" w:author="kini" w:date="2014-04-09T09:31:00Z">
              <w:rPr>
                <w:rFonts w:ascii="Maiandra GD" w:hAnsi="Maiandra GD"/>
                <w:sz w:val="36"/>
                <w:szCs w:val="36"/>
              </w:rPr>
            </w:rPrChange>
          </w:rPr>
          <w:delText xml:space="preserve">or other public facility </w:delText>
        </w:r>
        <w:r w:rsidR="00670903" w:rsidRPr="00354D00" w:rsidDel="00553878">
          <w:rPr>
            <w:rFonts w:ascii="Maiandra GD" w:hAnsi="Maiandra GD"/>
            <w:sz w:val="36"/>
            <w:szCs w:val="36"/>
            <w:rPrChange w:id="184" w:author="kini" w:date="2014-04-09T09:31:00Z">
              <w:rPr>
                <w:rFonts w:ascii="Maiandra GD" w:hAnsi="Maiandra GD"/>
                <w:sz w:val="36"/>
                <w:szCs w:val="36"/>
              </w:rPr>
            </w:rPrChange>
          </w:rPr>
          <w:delText xml:space="preserve"> that</w:delText>
        </w:r>
      </w:del>
      <w:r w:rsidR="00670903" w:rsidRPr="00354D00">
        <w:rPr>
          <w:rFonts w:ascii="Maiandra GD" w:hAnsi="Maiandra GD"/>
          <w:sz w:val="36"/>
          <w:szCs w:val="36"/>
          <w:rPrChange w:id="185" w:author="kini" w:date="2014-04-09T09:31:00Z">
            <w:rPr>
              <w:rFonts w:ascii="Maiandra GD" w:hAnsi="Maiandra GD"/>
              <w:sz w:val="36"/>
              <w:szCs w:val="36"/>
            </w:rPr>
          </w:rPrChange>
        </w:rPr>
        <w:t xml:space="preserve"> </w:t>
      </w:r>
      <w:ins w:id="186" w:author="Graham Davis" w:date="2014-04-08T16:05:00Z">
        <w:r w:rsidR="00B5270E" w:rsidRPr="00354D00">
          <w:rPr>
            <w:rFonts w:ascii="Maiandra GD" w:hAnsi="Maiandra GD"/>
            <w:sz w:val="36"/>
            <w:szCs w:val="36"/>
            <w:rPrChange w:id="187" w:author="kini" w:date="2014-04-09T09:31:00Z">
              <w:rPr>
                <w:rFonts w:ascii="Maiandra GD" w:hAnsi="Maiandra GD"/>
                <w:sz w:val="36"/>
                <w:szCs w:val="36"/>
              </w:rPr>
            </w:rPrChange>
          </w:rPr>
          <w:t xml:space="preserve"> But our new Constitution stipulates that this </w:t>
        </w:r>
      </w:ins>
      <w:ins w:id="188" w:author="Graham Davis" w:date="2014-04-08T16:06:00Z">
        <w:r w:rsidR="00B5270E" w:rsidRPr="00354D00">
          <w:rPr>
            <w:rFonts w:ascii="Maiandra GD" w:hAnsi="Maiandra GD"/>
            <w:sz w:val="36"/>
            <w:szCs w:val="36"/>
            <w:rPrChange w:id="189" w:author="kini" w:date="2014-04-09T09:31:00Z">
              <w:rPr>
                <w:rFonts w:ascii="Maiandra GD" w:hAnsi="Maiandra GD"/>
                <w:sz w:val="36"/>
                <w:szCs w:val="36"/>
              </w:rPr>
            </w:rPrChange>
          </w:rPr>
          <w:t>compulsory</w:t>
        </w:r>
      </w:ins>
      <w:ins w:id="190" w:author="Graham Davis" w:date="2014-04-08T16:05:00Z">
        <w:r w:rsidR="00B5270E" w:rsidRPr="00354D00">
          <w:rPr>
            <w:rFonts w:ascii="Maiandra GD" w:hAnsi="Maiandra GD"/>
            <w:sz w:val="36"/>
            <w:szCs w:val="36"/>
            <w:rPrChange w:id="191" w:author="kini" w:date="2014-04-09T09:31:00Z">
              <w:rPr>
                <w:rFonts w:ascii="Maiandra GD" w:hAnsi="Maiandra GD"/>
                <w:sz w:val="36"/>
                <w:szCs w:val="36"/>
              </w:rPr>
            </w:rPrChange>
          </w:rPr>
          <w:t xml:space="preserve"> </w:t>
        </w:r>
      </w:ins>
      <w:ins w:id="192" w:author="Graham Davis" w:date="2014-04-08T16:06:00Z">
        <w:r w:rsidR="00B5270E" w:rsidRPr="00354D00">
          <w:rPr>
            <w:rFonts w:ascii="Maiandra GD" w:hAnsi="Maiandra GD"/>
            <w:sz w:val="36"/>
            <w:szCs w:val="36"/>
            <w:rPrChange w:id="193" w:author="kini" w:date="2014-04-09T09:31:00Z">
              <w:rPr>
                <w:rFonts w:ascii="Maiandra GD" w:hAnsi="Maiandra GD"/>
                <w:sz w:val="36"/>
                <w:szCs w:val="36"/>
              </w:rPr>
            </w:rPrChange>
          </w:rPr>
          <w:t>acquisition can only take place</w:t>
        </w:r>
      </w:ins>
      <w:del w:id="194" w:author="Graham Davis" w:date="2014-04-08T16:06:00Z">
        <w:r w:rsidR="001B0D67" w:rsidRPr="00354D00" w:rsidDel="00B5270E">
          <w:rPr>
            <w:rFonts w:ascii="Maiandra GD" w:hAnsi="Maiandra GD"/>
            <w:sz w:val="36"/>
            <w:szCs w:val="36"/>
            <w:rPrChange w:id="195" w:author="kini" w:date="2014-04-09T09:31:00Z">
              <w:rPr>
                <w:rFonts w:ascii="Maiandra GD" w:hAnsi="Maiandra GD"/>
                <w:sz w:val="36"/>
                <w:szCs w:val="36"/>
              </w:rPr>
            </w:rPrChange>
          </w:rPr>
          <w:delText>but only</w:delText>
        </w:r>
      </w:del>
      <w:r w:rsidR="001B0D67" w:rsidRPr="00354D00">
        <w:rPr>
          <w:rFonts w:ascii="Maiandra GD" w:hAnsi="Maiandra GD"/>
          <w:sz w:val="36"/>
          <w:szCs w:val="36"/>
          <w:rPrChange w:id="196" w:author="kini" w:date="2014-04-09T09:31:00Z">
            <w:rPr>
              <w:rFonts w:ascii="Maiandra GD" w:hAnsi="Maiandra GD"/>
              <w:sz w:val="36"/>
              <w:szCs w:val="36"/>
            </w:rPr>
          </w:rPrChange>
        </w:rPr>
        <w:t xml:space="preserve"> after the owner is paid</w:t>
      </w:r>
      <w:r w:rsidR="00670903" w:rsidRPr="00354D00">
        <w:rPr>
          <w:rFonts w:ascii="Maiandra GD" w:hAnsi="Maiandra GD"/>
          <w:sz w:val="36"/>
          <w:szCs w:val="36"/>
          <w:rPrChange w:id="197" w:author="kini" w:date="2014-04-09T09:31:00Z">
            <w:rPr>
              <w:rFonts w:ascii="Maiandra GD" w:hAnsi="Maiandra GD"/>
              <w:sz w:val="36"/>
              <w:szCs w:val="36"/>
            </w:rPr>
          </w:rPrChange>
        </w:rPr>
        <w:t xml:space="preserve"> </w:t>
      </w:r>
      <w:ins w:id="198" w:author="Graham Davis" w:date="2014-04-08T17:07:00Z">
        <w:r w:rsidR="00EC7237" w:rsidRPr="00354D00">
          <w:rPr>
            <w:rFonts w:ascii="Maiandra GD" w:hAnsi="Maiandra GD"/>
            <w:sz w:val="36"/>
            <w:szCs w:val="36"/>
            <w:rPrChange w:id="199" w:author="kini" w:date="2014-04-09T09:31:00Z">
              <w:rPr>
                <w:rFonts w:ascii="Maiandra GD" w:hAnsi="Maiandra GD"/>
                <w:sz w:val="36"/>
                <w:szCs w:val="36"/>
              </w:rPr>
            </w:rPrChange>
          </w:rPr>
          <w:t>just</w:t>
        </w:r>
      </w:ins>
      <w:del w:id="200" w:author="Graham Davis" w:date="2014-04-08T17:07:00Z">
        <w:r w:rsidR="00670903" w:rsidRPr="00354D00" w:rsidDel="00EC7237">
          <w:rPr>
            <w:rFonts w:ascii="Maiandra GD" w:hAnsi="Maiandra GD"/>
            <w:sz w:val="36"/>
            <w:szCs w:val="36"/>
            <w:rPrChange w:id="201" w:author="kini" w:date="2014-04-09T09:31:00Z">
              <w:rPr>
                <w:rFonts w:ascii="Maiandra GD" w:hAnsi="Maiandra GD"/>
                <w:sz w:val="36"/>
                <w:szCs w:val="36"/>
              </w:rPr>
            </w:rPrChange>
          </w:rPr>
          <w:delText>fair</w:delText>
        </w:r>
      </w:del>
      <w:r w:rsidR="00670903" w:rsidRPr="00354D00">
        <w:rPr>
          <w:rFonts w:ascii="Maiandra GD" w:hAnsi="Maiandra GD"/>
          <w:sz w:val="36"/>
          <w:szCs w:val="36"/>
          <w:rPrChange w:id="202" w:author="kini" w:date="2014-04-09T09:31:00Z">
            <w:rPr>
              <w:rFonts w:ascii="Maiandra GD" w:hAnsi="Maiandra GD"/>
              <w:sz w:val="36"/>
              <w:szCs w:val="36"/>
            </w:rPr>
          </w:rPrChange>
        </w:rPr>
        <w:t xml:space="preserve"> and </w:t>
      </w:r>
      <w:ins w:id="203" w:author="Graham Davis" w:date="2014-04-08T17:07:00Z">
        <w:r w:rsidR="00EC7237" w:rsidRPr="00354D00">
          <w:rPr>
            <w:rFonts w:ascii="Maiandra GD" w:hAnsi="Maiandra GD"/>
            <w:sz w:val="36"/>
            <w:szCs w:val="36"/>
            <w:rPrChange w:id="204" w:author="kini" w:date="2014-04-09T09:31:00Z">
              <w:rPr>
                <w:rFonts w:ascii="Maiandra GD" w:hAnsi="Maiandra GD"/>
                <w:sz w:val="36"/>
                <w:szCs w:val="36"/>
              </w:rPr>
            </w:rPrChange>
          </w:rPr>
          <w:t>equitable</w:t>
        </w:r>
      </w:ins>
      <w:del w:id="205" w:author="Graham Davis" w:date="2014-04-08T17:07:00Z">
        <w:r w:rsidR="00670903" w:rsidRPr="00354D00" w:rsidDel="00EC7237">
          <w:rPr>
            <w:rFonts w:ascii="Maiandra GD" w:hAnsi="Maiandra GD"/>
            <w:sz w:val="36"/>
            <w:szCs w:val="36"/>
            <w:rPrChange w:id="206" w:author="kini" w:date="2014-04-09T09:31:00Z">
              <w:rPr>
                <w:rFonts w:ascii="Maiandra GD" w:hAnsi="Maiandra GD"/>
                <w:sz w:val="36"/>
                <w:szCs w:val="36"/>
              </w:rPr>
            </w:rPrChange>
          </w:rPr>
          <w:delText>adequate</w:delText>
        </w:r>
      </w:del>
      <w:r w:rsidR="001B0D67" w:rsidRPr="00354D00">
        <w:rPr>
          <w:rFonts w:ascii="Maiandra GD" w:hAnsi="Maiandra GD"/>
          <w:sz w:val="36"/>
          <w:szCs w:val="36"/>
          <w:rPrChange w:id="207" w:author="kini" w:date="2014-04-09T09:31:00Z">
            <w:rPr>
              <w:rFonts w:ascii="Maiandra GD" w:hAnsi="Maiandra GD"/>
              <w:sz w:val="36"/>
              <w:szCs w:val="36"/>
            </w:rPr>
          </w:rPrChange>
        </w:rPr>
        <w:t xml:space="preserve"> compensation.</w:t>
      </w:r>
    </w:p>
    <w:p w:rsidR="001B0D67" w:rsidRPr="00354D00" w:rsidRDefault="001B0D67" w:rsidP="004F6CB2">
      <w:pPr>
        <w:spacing w:after="0" w:line="360" w:lineRule="auto"/>
        <w:jc w:val="both"/>
        <w:rPr>
          <w:rFonts w:ascii="Maiandra GD" w:hAnsi="Maiandra GD"/>
          <w:sz w:val="36"/>
          <w:szCs w:val="36"/>
          <w:rPrChange w:id="208" w:author="kini" w:date="2014-04-09T09:31:00Z">
            <w:rPr>
              <w:rFonts w:ascii="Maiandra GD" w:hAnsi="Maiandra GD"/>
              <w:sz w:val="36"/>
              <w:szCs w:val="36"/>
            </w:rPr>
          </w:rPrChange>
        </w:rPr>
        <w:pPrChange w:id="209" w:author="kini" w:date="2014-04-09T09:30:00Z">
          <w:pPr>
            <w:spacing w:after="0" w:line="360" w:lineRule="auto"/>
          </w:pPr>
        </w:pPrChange>
      </w:pPr>
    </w:p>
    <w:p w:rsidR="001B0D67" w:rsidRPr="00354D00" w:rsidRDefault="00B5270E" w:rsidP="004F6CB2">
      <w:pPr>
        <w:spacing w:after="0" w:line="360" w:lineRule="auto"/>
        <w:jc w:val="both"/>
        <w:rPr>
          <w:ins w:id="210" w:author="Graham Davis" w:date="2014-04-08T16:08:00Z"/>
          <w:rFonts w:ascii="Maiandra GD" w:hAnsi="Maiandra GD"/>
          <w:sz w:val="36"/>
          <w:szCs w:val="36"/>
          <w:rPrChange w:id="211" w:author="kini" w:date="2014-04-09T09:31:00Z">
            <w:rPr>
              <w:ins w:id="212" w:author="Graham Davis" w:date="2014-04-08T16:08:00Z"/>
              <w:rFonts w:ascii="Maiandra GD" w:hAnsi="Maiandra GD"/>
              <w:sz w:val="36"/>
              <w:szCs w:val="36"/>
            </w:rPr>
          </w:rPrChange>
        </w:rPr>
        <w:pPrChange w:id="213" w:author="kini" w:date="2014-04-09T09:30:00Z">
          <w:pPr>
            <w:spacing w:after="0" w:line="360" w:lineRule="auto"/>
          </w:pPr>
        </w:pPrChange>
      </w:pPr>
      <w:ins w:id="214" w:author="Graham Davis" w:date="2014-04-08T16:06:00Z">
        <w:r w:rsidRPr="00354D00">
          <w:rPr>
            <w:rFonts w:ascii="Maiandra GD" w:hAnsi="Maiandra GD"/>
            <w:sz w:val="36"/>
            <w:szCs w:val="36"/>
            <w:rPrChange w:id="215" w:author="kini" w:date="2014-04-09T09:31:00Z">
              <w:rPr>
                <w:rFonts w:ascii="Maiandra GD" w:hAnsi="Maiandra GD"/>
                <w:sz w:val="36"/>
                <w:szCs w:val="36"/>
              </w:rPr>
            </w:rPrChange>
          </w:rPr>
          <w:t>And</w:t>
        </w:r>
      </w:ins>
      <w:del w:id="216" w:author="Graham Davis" w:date="2014-04-08T16:06:00Z">
        <w:r w:rsidR="001B0D67" w:rsidRPr="00354D00" w:rsidDel="00B5270E">
          <w:rPr>
            <w:rFonts w:ascii="Maiandra GD" w:hAnsi="Maiandra GD"/>
            <w:sz w:val="36"/>
            <w:szCs w:val="36"/>
            <w:rPrChange w:id="217" w:author="kini" w:date="2014-04-09T09:31:00Z">
              <w:rPr>
                <w:rFonts w:ascii="Maiandra GD" w:hAnsi="Maiandra GD"/>
                <w:sz w:val="36"/>
                <w:szCs w:val="36"/>
              </w:rPr>
            </w:rPrChange>
          </w:rPr>
          <w:delText>But</w:delText>
        </w:r>
      </w:del>
      <w:r w:rsidR="001B0D67" w:rsidRPr="00354D00">
        <w:rPr>
          <w:rFonts w:ascii="Maiandra GD" w:hAnsi="Maiandra GD"/>
          <w:sz w:val="36"/>
          <w:szCs w:val="36"/>
          <w:rPrChange w:id="218" w:author="kini" w:date="2014-04-09T09:31:00Z">
            <w:rPr>
              <w:rFonts w:ascii="Maiandra GD" w:hAnsi="Maiandra GD"/>
              <w:sz w:val="36"/>
              <w:szCs w:val="36"/>
            </w:rPr>
          </w:rPrChange>
        </w:rPr>
        <w:t xml:space="preserve"> crucially, the Constitution says this in Section 28: </w:t>
      </w:r>
      <w:r w:rsidR="001B0D67" w:rsidRPr="00E54009">
        <w:rPr>
          <w:rFonts w:ascii="Maiandra GD" w:hAnsi="Maiandra GD"/>
          <w:i/>
          <w:sz w:val="36"/>
          <w:szCs w:val="36"/>
          <w:rPrChange w:id="219" w:author="kini" w:date="2014-04-09T09:40:00Z">
            <w:rPr>
              <w:rFonts w:ascii="Maiandra GD" w:hAnsi="Maiandra GD"/>
              <w:sz w:val="36"/>
              <w:szCs w:val="36"/>
            </w:rPr>
          </w:rPrChange>
        </w:rPr>
        <w:t xml:space="preserve">“Any i’Taukei land acquired by the State for </w:t>
      </w:r>
      <w:del w:id="220" w:author="kini" w:date="2014-04-09T09:39:00Z">
        <w:r w:rsidR="001B0D67" w:rsidRPr="00E54009" w:rsidDel="00E54009">
          <w:rPr>
            <w:rFonts w:ascii="Maiandra GD" w:hAnsi="Maiandra GD"/>
            <w:i/>
            <w:sz w:val="36"/>
            <w:szCs w:val="36"/>
            <w:rPrChange w:id="221" w:author="kini" w:date="2014-04-09T09:40:00Z">
              <w:rPr>
                <w:rFonts w:ascii="Maiandra GD" w:hAnsi="Maiandra GD"/>
                <w:sz w:val="36"/>
                <w:szCs w:val="36"/>
              </w:rPr>
            </w:rPrChange>
          </w:rPr>
          <w:delText xml:space="preserve"> </w:delText>
        </w:r>
      </w:del>
      <w:r w:rsidR="001B0D67" w:rsidRPr="00E54009">
        <w:rPr>
          <w:rFonts w:ascii="Maiandra GD" w:hAnsi="Maiandra GD"/>
          <w:i/>
          <w:sz w:val="36"/>
          <w:szCs w:val="36"/>
          <w:rPrChange w:id="222" w:author="kini" w:date="2014-04-09T09:40:00Z">
            <w:rPr>
              <w:rFonts w:ascii="Maiandra GD" w:hAnsi="Maiandra GD"/>
              <w:sz w:val="36"/>
              <w:szCs w:val="36"/>
            </w:rPr>
          </w:rPrChange>
        </w:rPr>
        <w:t>public purpose…shall revert to the customary owners if the land is no longer required by the State”</w:t>
      </w:r>
      <w:r w:rsidR="001B0D67" w:rsidRPr="00354D00">
        <w:rPr>
          <w:rFonts w:ascii="Maiandra GD" w:hAnsi="Maiandra GD"/>
          <w:sz w:val="36"/>
          <w:szCs w:val="36"/>
          <w:rPrChange w:id="223" w:author="kini" w:date="2014-04-09T09:31:00Z">
            <w:rPr>
              <w:rFonts w:ascii="Maiandra GD" w:hAnsi="Maiandra GD"/>
              <w:sz w:val="36"/>
              <w:szCs w:val="36"/>
            </w:rPr>
          </w:rPrChange>
        </w:rPr>
        <w:t xml:space="preserve">.  In other words, </w:t>
      </w:r>
      <w:r w:rsidR="001B0D67" w:rsidRPr="00354D00">
        <w:rPr>
          <w:rFonts w:ascii="Maiandra GD" w:hAnsi="Maiandra GD"/>
          <w:sz w:val="36"/>
          <w:szCs w:val="36"/>
          <w:rPrChange w:id="224" w:author="kini" w:date="2014-04-09T09:31:00Z">
            <w:rPr>
              <w:rFonts w:ascii="Maiandra GD" w:hAnsi="Maiandra GD"/>
              <w:sz w:val="36"/>
              <w:szCs w:val="36"/>
            </w:rPr>
          </w:rPrChange>
        </w:rPr>
        <w:lastRenderedPageBreak/>
        <w:t>you don’t lose it forever, only until the State doesn’t need it anymore.</w:t>
      </w:r>
    </w:p>
    <w:p w:rsidR="00B5270E" w:rsidRPr="00354D00" w:rsidRDefault="00B5270E" w:rsidP="004F6CB2">
      <w:pPr>
        <w:spacing w:after="0" w:line="360" w:lineRule="auto"/>
        <w:jc w:val="both"/>
        <w:rPr>
          <w:ins w:id="225" w:author="Graham Davis" w:date="2014-04-08T16:08:00Z"/>
          <w:rFonts w:ascii="Maiandra GD" w:hAnsi="Maiandra GD"/>
          <w:sz w:val="36"/>
          <w:szCs w:val="36"/>
          <w:rPrChange w:id="226" w:author="kini" w:date="2014-04-09T09:31:00Z">
            <w:rPr>
              <w:ins w:id="227" w:author="Graham Davis" w:date="2014-04-08T16:08:00Z"/>
              <w:rFonts w:ascii="Maiandra GD" w:hAnsi="Maiandra GD"/>
              <w:sz w:val="36"/>
              <w:szCs w:val="36"/>
            </w:rPr>
          </w:rPrChange>
        </w:rPr>
        <w:pPrChange w:id="228" w:author="kini" w:date="2014-04-09T09:30:00Z">
          <w:pPr>
            <w:spacing w:after="0" w:line="360" w:lineRule="auto"/>
          </w:pPr>
        </w:pPrChange>
      </w:pPr>
    </w:p>
    <w:p w:rsidR="00B5270E" w:rsidRPr="00354D00" w:rsidRDefault="00B5270E" w:rsidP="004F6CB2">
      <w:pPr>
        <w:spacing w:after="0" w:line="360" w:lineRule="auto"/>
        <w:jc w:val="both"/>
        <w:rPr>
          <w:ins w:id="229" w:author="Graham Davis" w:date="2014-04-08T16:04:00Z"/>
          <w:rFonts w:ascii="Maiandra GD" w:hAnsi="Maiandra GD"/>
          <w:sz w:val="36"/>
          <w:szCs w:val="36"/>
          <w:rPrChange w:id="230" w:author="kini" w:date="2014-04-09T09:31:00Z">
            <w:rPr>
              <w:ins w:id="231" w:author="Graham Davis" w:date="2014-04-08T16:04:00Z"/>
              <w:rFonts w:ascii="Maiandra GD" w:hAnsi="Maiandra GD"/>
              <w:sz w:val="36"/>
              <w:szCs w:val="36"/>
            </w:rPr>
          </w:rPrChange>
        </w:rPr>
        <w:pPrChange w:id="232" w:author="kini" w:date="2014-04-09T09:30:00Z">
          <w:pPr>
            <w:spacing w:after="0" w:line="360" w:lineRule="auto"/>
          </w:pPr>
        </w:pPrChange>
      </w:pPr>
      <w:ins w:id="233" w:author="Graham Davis" w:date="2014-04-08T16:08:00Z">
        <w:r w:rsidRPr="00354D00">
          <w:rPr>
            <w:rFonts w:ascii="Maiandra GD" w:hAnsi="Maiandra GD"/>
            <w:sz w:val="36"/>
            <w:szCs w:val="36"/>
            <w:rPrChange w:id="234" w:author="kini" w:date="2014-04-09T09:31:00Z">
              <w:rPr>
                <w:rFonts w:ascii="Maiandra GD" w:hAnsi="Maiandra GD"/>
                <w:sz w:val="36"/>
                <w:szCs w:val="36"/>
              </w:rPr>
            </w:rPrChange>
          </w:rPr>
          <w:t>And there are other benefits to landowners that have never existed before, such as the right</w:t>
        </w:r>
      </w:ins>
      <w:ins w:id="235" w:author="Graham Davis" w:date="2014-04-08T16:09:00Z">
        <w:r w:rsidRPr="00354D00">
          <w:rPr>
            <w:rFonts w:ascii="Maiandra GD" w:hAnsi="Maiandra GD"/>
            <w:sz w:val="36"/>
            <w:szCs w:val="36"/>
            <w:rPrChange w:id="236" w:author="kini" w:date="2014-04-09T09:31:00Z">
              <w:rPr>
                <w:rFonts w:ascii="Maiandra GD" w:hAnsi="Maiandra GD"/>
                <w:sz w:val="36"/>
                <w:szCs w:val="36"/>
              </w:rPr>
            </w:rPrChange>
          </w:rPr>
          <w:t xml:space="preserve"> to a fair share of royalties for any minerals found under their land or</w:t>
        </w:r>
      </w:ins>
      <w:ins w:id="237" w:author="Graham Davis" w:date="2014-04-08T16:12:00Z">
        <w:r w:rsidRPr="00354D00">
          <w:rPr>
            <w:rFonts w:ascii="Maiandra GD" w:hAnsi="Maiandra GD"/>
            <w:sz w:val="36"/>
            <w:szCs w:val="36"/>
            <w:rPrChange w:id="238" w:author="kini" w:date="2014-04-09T09:31:00Z">
              <w:rPr>
                <w:rFonts w:ascii="Maiandra GD" w:hAnsi="Maiandra GD"/>
                <w:sz w:val="36"/>
                <w:szCs w:val="36"/>
              </w:rPr>
            </w:rPrChange>
          </w:rPr>
          <w:t xml:space="preserve"> under the seabed in waters where they have customary fishing rights.</w:t>
        </w:r>
      </w:ins>
      <w:ins w:id="239" w:author="Graham Davis" w:date="2014-04-08T16:09:00Z">
        <w:r w:rsidRPr="00354D00">
          <w:rPr>
            <w:rFonts w:ascii="Maiandra GD" w:hAnsi="Maiandra GD"/>
            <w:sz w:val="36"/>
            <w:szCs w:val="36"/>
            <w:rPrChange w:id="240" w:author="kini" w:date="2014-04-09T09:31:00Z">
              <w:rPr>
                <w:rFonts w:ascii="Maiandra GD" w:hAnsi="Maiandra GD"/>
                <w:sz w:val="36"/>
                <w:szCs w:val="36"/>
              </w:rPr>
            </w:rPrChange>
          </w:rPr>
          <w:t xml:space="preserve"> </w:t>
        </w:r>
      </w:ins>
      <w:ins w:id="241" w:author="Graham Davis" w:date="2014-04-08T17:06:00Z">
        <w:del w:id="242" w:author="kini" w:date="2014-04-09T09:40:00Z">
          <w:r w:rsidR="00EC7237" w:rsidRPr="00354D00" w:rsidDel="00261C6C">
            <w:rPr>
              <w:rFonts w:ascii="Maiandra GD" w:hAnsi="Maiandra GD"/>
              <w:sz w:val="36"/>
              <w:szCs w:val="36"/>
              <w:rPrChange w:id="243" w:author="kini" w:date="2014-04-09T09:31:00Z">
                <w:rPr>
                  <w:rFonts w:ascii="Maiandra GD" w:hAnsi="Maiandra GD"/>
                  <w:sz w:val="36"/>
                  <w:szCs w:val="36"/>
                </w:rPr>
              </w:rPrChange>
            </w:rPr>
            <w:delText xml:space="preserve"> </w:delText>
          </w:r>
        </w:del>
        <w:r w:rsidR="00EC7237" w:rsidRPr="00354D00">
          <w:rPr>
            <w:rFonts w:ascii="Maiandra GD" w:hAnsi="Maiandra GD"/>
            <w:sz w:val="36"/>
            <w:szCs w:val="36"/>
            <w:rPrChange w:id="244" w:author="kini" w:date="2014-04-09T09:31:00Z">
              <w:rPr>
                <w:rFonts w:ascii="Maiandra GD" w:hAnsi="Maiandra GD"/>
                <w:sz w:val="36"/>
                <w:szCs w:val="36"/>
              </w:rPr>
            </w:rPrChange>
          </w:rPr>
          <w:t>Also</w:t>
        </w:r>
      </w:ins>
      <w:ins w:id="245" w:author="Graham Davis" w:date="2014-04-08T17:08:00Z">
        <w:r w:rsidR="00EC7237" w:rsidRPr="00354D00">
          <w:rPr>
            <w:rFonts w:ascii="Maiandra GD" w:hAnsi="Maiandra GD"/>
            <w:sz w:val="36"/>
            <w:szCs w:val="36"/>
            <w:rPrChange w:id="246" w:author="kini" w:date="2014-04-09T09:31:00Z">
              <w:rPr>
                <w:rFonts w:ascii="Maiandra GD" w:hAnsi="Maiandra GD"/>
                <w:sz w:val="36"/>
                <w:szCs w:val="36"/>
              </w:rPr>
            </w:rPrChange>
          </w:rPr>
          <w:t>,</w:t>
        </w:r>
      </w:ins>
      <w:ins w:id="247" w:author="Graham Davis" w:date="2014-04-08T17:06:00Z">
        <w:r w:rsidR="00EC7237" w:rsidRPr="00354D00">
          <w:rPr>
            <w:rFonts w:ascii="Maiandra GD" w:hAnsi="Maiandra GD"/>
            <w:sz w:val="36"/>
            <w:szCs w:val="36"/>
            <w:rPrChange w:id="248" w:author="kini" w:date="2014-04-09T09:31:00Z">
              <w:rPr>
                <w:rFonts w:ascii="Maiandra GD" w:hAnsi="Maiandra GD"/>
                <w:sz w:val="36"/>
                <w:szCs w:val="36"/>
              </w:rPr>
            </w:rPrChange>
          </w:rPr>
          <w:t xml:space="preserve"> for the time in any of our Constitutions, the Bill of Rights sa</w:t>
        </w:r>
        <w:r w:rsidR="002469BA" w:rsidRPr="00354D00">
          <w:rPr>
            <w:rFonts w:ascii="Maiandra GD" w:hAnsi="Maiandra GD"/>
            <w:sz w:val="36"/>
            <w:szCs w:val="36"/>
            <w:rPrChange w:id="249" w:author="kini" w:date="2014-04-09T09:31:00Z">
              <w:rPr>
                <w:rFonts w:ascii="Maiandra GD" w:hAnsi="Maiandra GD"/>
                <w:sz w:val="36"/>
                <w:szCs w:val="36"/>
              </w:rPr>
            </w:rPrChange>
          </w:rPr>
          <w:t>ys that any land leased by land</w:t>
        </w:r>
        <w:r w:rsidR="00EC7237" w:rsidRPr="00354D00">
          <w:rPr>
            <w:rFonts w:ascii="Maiandra GD" w:hAnsi="Maiandra GD"/>
            <w:sz w:val="36"/>
            <w:szCs w:val="36"/>
            <w:rPrChange w:id="250" w:author="kini" w:date="2014-04-09T09:31:00Z">
              <w:rPr>
                <w:rFonts w:ascii="Maiandra GD" w:hAnsi="Maiandra GD"/>
                <w:sz w:val="36"/>
                <w:szCs w:val="36"/>
              </w:rPr>
            </w:rPrChange>
          </w:rPr>
          <w:t>owners must provide them with a fair and equitable return.</w:t>
        </w:r>
      </w:ins>
    </w:p>
    <w:p w:rsidR="00B5270E" w:rsidRPr="00354D00" w:rsidRDefault="00B5270E" w:rsidP="004F6CB2">
      <w:pPr>
        <w:spacing w:after="0" w:line="360" w:lineRule="auto"/>
        <w:jc w:val="both"/>
        <w:rPr>
          <w:ins w:id="251" w:author="Graham Davis" w:date="2014-04-08T16:04:00Z"/>
          <w:rFonts w:ascii="Maiandra GD" w:hAnsi="Maiandra GD"/>
          <w:sz w:val="36"/>
          <w:szCs w:val="36"/>
          <w:rPrChange w:id="252" w:author="kini" w:date="2014-04-09T09:31:00Z">
            <w:rPr>
              <w:ins w:id="253" w:author="Graham Davis" w:date="2014-04-08T16:04:00Z"/>
              <w:rFonts w:ascii="Maiandra GD" w:hAnsi="Maiandra GD"/>
              <w:sz w:val="36"/>
              <w:szCs w:val="36"/>
            </w:rPr>
          </w:rPrChange>
        </w:rPr>
        <w:pPrChange w:id="254" w:author="kini" w:date="2014-04-09T09:30:00Z">
          <w:pPr>
            <w:spacing w:after="0" w:line="360" w:lineRule="auto"/>
          </w:pPr>
        </w:pPrChange>
      </w:pPr>
    </w:p>
    <w:p w:rsidR="00B5270E" w:rsidRPr="00354D00" w:rsidDel="00B5270E" w:rsidRDefault="00B5270E" w:rsidP="004F6CB2">
      <w:pPr>
        <w:spacing w:after="0" w:line="360" w:lineRule="auto"/>
        <w:jc w:val="both"/>
        <w:rPr>
          <w:del w:id="255" w:author="Graham Davis" w:date="2014-04-08T16:13:00Z"/>
          <w:rFonts w:ascii="Maiandra GD" w:hAnsi="Maiandra GD"/>
          <w:sz w:val="36"/>
          <w:szCs w:val="36"/>
          <w:rPrChange w:id="256" w:author="kini" w:date="2014-04-09T09:31:00Z">
            <w:rPr>
              <w:del w:id="257" w:author="Graham Davis" w:date="2014-04-08T16:13:00Z"/>
              <w:rFonts w:ascii="Maiandra GD" w:hAnsi="Maiandra GD"/>
              <w:sz w:val="36"/>
              <w:szCs w:val="36"/>
            </w:rPr>
          </w:rPrChange>
        </w:rPr>
        <w:pPrChange w:id="258" w:author="kini" w:date="2014-04-09T09:30:00Z">
          <w:pPr>
            <w:spacing w:after="0" w:line="360" w:lineRule="auto"/>
          </w:pPr>
        </w:pPrChange>
      </w:pPr>
    </w:p>
    <w:p w:rsidR="001B0D67" w:rsidRPr="00354D00" w:rsidDel="00B5270E" w:rsidRDefault="001B0D67" w:rsidP="004F6CB2">
      <w:pPr>
        <w:spacing w:after="0" w:line="360" w:lineRule="auto"/>
        <w:jc w:val="both"/>
        <w:rPr>
          <w:del w:id="259" w:author="Graham Davis" w:date="2014-04-08T16:13:00Z"/>
          <w:rFonts w:ascii="Maiandra GD" w:hAnsi="Maiandra GD"/>
          <w:sz w:val="36"/>
          <w:szCs w:val="36"/>
          <w:rPrChange w:id="260" w:author="kini" w:date="2014-04-09T09:31:00Z">
            <w:rPr>
              <w:del w:id="261" w:author="Graham Davis" w:date="2014-04-08T16:13:00Z"/>
              <w:rFonts w:ascii="Maiandra GD" w:hAnsi="Maiandra GD"/>
              <w:sz w:val="36"/>
              <w:szCs w:val="36"/>
            </w:rPr>
          </w:rPrChange>
        </w:rPr>
        <w:pPrChange w:id="262" w:author="kini" w:date="2014-04-09T09:30:00Z">
          <w:pPr>
            <w:spacing w:after="0" w:line="360" w:lineRule="auto"/>
          </w:pPr>
        </w:pPrChange>
      </w:pPr>
    </w:p>
    <w:p w:rsidR="001B0D67" w:rsidRPr="00354D00" w:rsidRDefault="001B0D67" w:rsidP="004F6CB2">
      <w:pPr>
        <w:spacing w:after="0" w:line="360" w:lineRule="auto"/>
        <w:jc w:val="both"/>
        <w:rPr>
          <w:ins w:id="263" w:author="Graham Davis" w:date="2014-04-08T16:14:00Z"/>
          <w:rFonts w:ascii="Maiandra GD" w:hAnsi="Maiandra GD"/>
          <w:sz w:val="36"/>
          <w:szCs w:val="36"/>
          <w:rPrChange w:id="264" w:author="kini" w:date="2014-04-09T09:31:00Z">
            <w:rPr>
              <w:ins w:id="265" w:author="Graham Davis" w:date="2014-04-08T16:14:00Z"/>
              <w:rFonts w:ascii="Maiandra GD" w:hAnsi="Maiandra GD"/>
              <w:sz w:val="36"/>
              <w:szCs w:val="36"/>
            </w:rPr>
          </w:rPrChange>
        </w:rPr>
        <w:pPrChange w:id="266" w:author="kini" w:date="2014-04-09T09:30:00Z">
          <w:pPr>
            <w:spacing w:after="0" w:line="360" w:lineRule="auto"/>
          </w:pPr>
        </w:pPrChange>
      </w:pPr>
      <w:r w:rsidRPr="00354D00">
        <w:rPr>
          <w:rFonts w:ascii="Maiandra GD" w:hAnsi="Maiandra GD"/>
          <w:sz w:val="36"/>
          <w:szCs w:val="36"/>
          <w:rPrChange w:id="267" w:author="kini" w:date="2014-04-09T09:31:00Z">
            <w:rPr>
              <w:rFonts w:ascii="Maiandra GD" w:hAnsi="Maiandra GD"/>
              <w:sz w:val="36"/>
              <w:szCs w:val="36"/>
            </w:rPr>
          </w:rPrChange>
        </w:rPr>
        <w:t xml:space="preserve">So there it is – the truth as outlined in </w:t>
      </w:r>
      <w:ins w:id="268" w:author="Graham Davis" w:date="2014-04-08T15:11:00Z">
        <w:r w:rsidR="00553878" w:rsidRPr="00354D00">
          <w:rPr>
            <w:rFonts w:ascii="Maiandra GD" w:hAnsi="Maiandra GD"/>
            <w:sz w:val="36"/>
            <w:szCs w:val="36"/>
            <w:rPrChange w:id="269" w:author="kini" w:date="2014-04-09T09:31:00Z">
              <w:rPr>
                <w:rFonts w:ascii="Maiandra GD" w:hAnsi="Maiandra GD"/>
                <w:sz w:val="36"/>
                <w:szCs w:val="36"/>
              </w:rPr>
            </w:rPrChange>
          </w:rPr>
          <w:t>our</w:t>
        </w:r>
      </w:ins>
      <w:del w:id="270" w:author="Graham Davis" w:date="2014-04-08T15:11:00Z">
        <w:r w:rsidRPr="00354D00" w:rsidDel="00553878">
          <w:rPr>
            <w:rFonts w:ascii="Maiandra GD" w:hAnsi="Maiandra GD"/>
            <w:sz w:val="36"/>
            <w:szCs w:val="36"/>
            <w:rPrChange w:id="271" w:author="kini" w:date="2014-04-09T09:31:00Z">
              <w:rPr>
                <w:rFonts w:ascii="Maiandra GD" w:hAnsi="Maiandra GD"/>
                <w:sz w:val="36"/>
                <w:szCs w:val="36"/>
              </w:rPr>
            </w:rPrChange>
          </w:rPr>
          <w:delText>the 2013</w:delText>
        </w:r>
      </w:del>
      <w:r w:rsidRPr="00354D00">
        <w:rPr>
          <w:rFonts w:ascii="Maiandra GD" w:hAnsi="Maiandra GD"/>
          <w:sz w:val="36"/>
          <w:szCs w:val="36"/>
          <w:rPrChange w:id="272" w:author="kini" w:date="2014-04-09T09:31:00Z">
            <w:rPr>
              <w:rFonts w:ascii="Maiandra GD" w:hAnsi="Maiandra GD"/>
              <w:sz w:val="36"/>
              <w:szCs w:val="36"/>
            </w:rPr>
          </w:rPrChange>
        </w:rPr>
        <w:t xml:space="preserve"> Constitution. It is the Supreme Law of our country and the law from which all other laws flow. </w:t>
      </w:r>
      <w:ins w:id="273" w:author="Graham Davis" w:date="2014-04-08T16:13:00Z">
        <w:r w:rsidR="00B5270E" w:rsidRPr="00354D00">
          <w:rPr>
            <w:rFonts w:ascii="Maiandra GD" w:hAnsi="Maiandra GD"/>
            <w:sz w:val="36"/>
            <w:szCs w:val="36"/>
            <w:rPrChange w:id="274" w:author="kini" w:date="2014-04-09T09:31:00Z">
              <w:rPr>
                <w:rFonts w:ascii="Maiandra GD" w:hAnsi="Maiandra GD"/>
                <w:sz w:val="36"/>
                <w:szCs w:val="36"/>
              </w:rPr>
            </w:rPrChange>
          </w:rPr>
          <w:t>And it gives landowners a fairer dea</w:t>
        </w:r>
        <w:r w:rsidR="00B87397" w:rsidRPr="00354D00">
          <w:rPr>
            <w:rFonts w:ascii="Maiandra GD" w:hAnsi="Maiandra GD"/>
            <w:sz w:val="36"/>
            <w:szCs w:val="36"/>
            <w:rPrChange w:id="275" w:author="kini" w:date="2014-04-09T09:31:00Z">
              <w:rPr>
                <w:rFonts w:ascii="Maiandra GD" w:hAnsi="Maiandra GD"/>
                <w:sz w:val="36"/>
                <w:szCs w:val="36"/>
              </w:rPr>
            </w:rPrChange>
          </w:rPr>
          <w:t>l than they have ever received</w:t>
        </w:r>
        <w:r w:rsidR="00B5270E" w:rsidRPr="00354D00">
          <w:rPr>
            <w:rFonts w:ascii="Maiandra GD" w:hAnsi="Maiandra GD"/>
            <w:sz w:val="36"/>
            <w:szCs w:val="36"/>
            <w:rPrChange w:id="276" w:author="kini" w:date="2014-04-09T09:31:00Z">
              <w:rPr>
                <w:rFonts w:ascii="Maiandra GD" w:hAnsi="Maiandra GD"/>
                <w:sz w:val="36"/>
                <w:szCs w:val="36"/>
              </w:rPr>
            </w:rPrChange>
          </w:rPr>
          <w:t xml:space="preserve"> before</w:t>
        </w:r>
      </w:ins>
      <w:ins w:id="277" w:author="Graham Davis" w:date="2014-04-08T16:14:00Z">
        <w:r w:rsidR="003F7DF8" w:rsidRPr="00354D00">
          <w:rPr>
            <w:rFonts w:ascii="Maiandra GD" w:hAnsi="Maiandra GD"/>
            <w:sz w:val="36"/>
            <w:szCs w:val="36"/>
            <w:rPrChange w:id="278" w:author="kini" w:date="2014-04-09T09:31:00Z">
              <w:rPr>
                <w:rFonts w:ascii="Maiandra GD" w:hAnsi="Maiandra GD"/>
                <w:sz w:val="36"/>
                <w:szCs w:val="36"/>
              </w:rPr>
            </w:rPrChange>
          </w:rPr>
          <w:t>.</w:t>
        </w:r>
      </w:ins>
    </w:p>
    <w:p w:rsidR="00B87397" w:rsidRPr="00354D00" w:rsidRDefault="00B87397" w:rsidP="004F6CB2">
      <w:pPr>
        <w:spacing w:after="0" w:line="360" w:lineRule="auto"/>
        <w:jc w:val="both"/>
        <w:rPr>
          <w:rFonts w:ascii="Maiandra GD" w:hAnsi="Maiandra GD"/>
          <w:sz w:val="36"/>
          <w:szCs w:val="36"/>
          <w:rPrChange w:id="279" w:author="kini" w:date="2014-04-09T09:31:00Z">
            <w:rPr>
              <w:rFonts w:ascii="Maiandra GD" w:hAnsi="Maiandra GD"/>
              <w:sz w:val="36"/>
              <w:szCs w:val="36"/>
            </w:rPr>
          </w:rPrChange>
        </w:rPr>
        <w:pPrChange w:id="280" w:author="kini" w:date="2014-04-09T09:30:00Z">
          <w:pPr>
            <w:spacing w:after="0" w:line="360" w:lineRule="auto"/>
          </w:pPr>
        </w:pPrChange>
      </w:pPr>
    </w:p>
    <w:p w:rsidR="001B0D67" w:rsidRPr="00354D00" w:rsidDel="00B87397" w:rsidRDefault="001B0D67" w:rsidP="004F6CB2">
      <w:pPr>
        <w:spacing w:after="0" w:line="360" w:lineRule="auto"/>
        <w:jc w:val="both"/>
        <w:rPr>
          <w:del w:id="281" w:author="Graham Davis" w:date="2014-04-08T16:14:00Z"/>
          <w:rFonts w:ascii="Maiandra GD" w:hAnsi="Maiandra GD"/>
          <w:sz w:val="36"/>
          <w:szCs w:val="36"/>
          <w:rPrChange w:id="282" w:author="kini" w:date="2014-04-09T09:31:00Z">
            <w:rPr>
              <w:del w:id="283" w:author="Graham Davis" w:date="2014-04-08T16:14:00Z"/>
              <w:rFonts w:ascii="Maiandra GD" w:hAnsi="Maiandra GD"/>
              <w:sz w:val="36"/>
              <w:szCs w:val="36"/>
            </w:rPr>
          </w:rPrChange>
        </w:rPr>
        <w:pPrChange w:id="284" w:author="kini" w:date="2014-04-09T09:30:00Z">
          <w:pPr>
            <w:spacing w:after="0" w:line="360" w:lineRule="auto"/>
          </w:pPr>
        </w:pPrChange>
      </w:pPr>
    </w:p>
    <w:p w:rsidR="001B0D67" w:rsidRPr="00354D00" w:rsidRDefault="001B0D67" w:rsidP="004F6CB2">
      <w:pPr>
        <w:spacing w:after="0" w:line="360" w:lineRule="auto"/>
        <w:jc w:val="both"/>
        <w:rPr>
          <w:rFonts w:ascii="Maiandra GD" w:hAnsi="Maiandra GD"/>
          <w:sz w:val="36"/>
          <w:szCs w:val="36"/>
          <w:rPrChange w:id="285" w:author="kini" w:date="2014-04-09T09:31:00Z">
            <w:rPr>
              <w:rFonts w:ascii="Maiandra GD" w:hAnsi="Maiandra GD"/>
              <w:sz w:val="36"/>
              <w:szCs w:val="36"/>
            </w:rPr>
          </w:rPrChange>
        </w:rPr>
        <w:pPrChange w:id="286" w:author="kini" w:date="2014-04-09T09:30:00Z">
          <w:pPr>
            <w:spacing w:after="0" w:line="360" w:lineRule="auto"/>
          </w:pPr>
        </w:pPrChange>
      </w:pPr>
      <w:r w:rsidRPr="00354D00">
        <w:rPr>
          <w:rFonts w:ascii="Maiandra GD" w:hAnsi="Maiandra GD"/>
          <w:sz w:val="36"/>
          <w:szCs w:val="36"/>
          <w:rPrChange w:id="287" w:author="kini" w:date="2014-04-09T09:31:00Z">
            <w:rPr>
              <w:rFonts w:ascii="Maiandra GD" w:hAnsi="Maiandra GD"/>
              <w:sz w:val="36"/>
              <w:szCs w:val="36"/>
            </w:rPr>
          </w:rPrChange>
        </w:rPr>
        <w:t xml:space="preserve">I repeat. There is no threat to </w:t>
      </w:r>
      <w:ins w:id="288" w:author="kini" w:date="2014-04-09T09:41:00Z">
        <w:r w:rsidR="00482173">
          <w:rPr>
            <w:rFonts w:ascii="Maiandra GD" w:hAnsi="Maiandra GD"/>
            <w:sz w:val="36"/>
            <w:szCs w:val="36"/>
          </w:rPr>
          <w:t>i</w:t>
        </w:r>
      </w:ins>
      <w:del w:id="289" w:author="kini" w:date="2014-04-09T09:41:00Z">
        <w:r w:rsidRPr="00354D00" w:rsidDel="00482173">
          <w:rPr>
            <w:rFonts w:ascii="Maiandra GD" w:hAnsi="Maiandra GD"/>
            <w:sz w:val="36"/>
            <w:szCs w:val="36"/>
            <w:rPrChange w:id="290" w:author="kini" w:date="2014-04-09T09:31:00Z">
              <w:rPr>
                <w:rFonts w:ascii="Maiandra GD" w:hAnsi="Maiandra GD"/>
                <w:sz w:val="36"/>
                <w:szCs w:val="36"/>
              </w:rPr>
            </w:rPrChange>
          </w:rPr>
          <w:delText>I</w:delText>
        </w:r>
      </w:del>
      <w:r w:rsidRPr="00354D00">
        <w:rPr>
          <w:rFonts w:ascii="Maiandra GD" w:hAnsi="Maiandra GD"/>
          <w:sz w:val="36"/>
          <w:szCs w:val="36"/>
          <w:rPrChange w:id="291" w:author="kini" w:date="2014-04-09T09:31:00Z">
            <w:rPr>
              <w:rFonts w:ascii="Maiandra GD" w:hAnsi="Maiandra GD"/>
              <w:sz w:val="36"/>
              <w:szCs w:val="36"/>
            </w:rPr>
          </w:rPrChange>
        </w:rPr>
        <w:t xml:space="preserve">’Taukei land and anyone who tells you otherwise is a liar. And I ask you not to vote for liars when it comes to the election, for your sake and the sake of our beloved nation. </w:t>
      </w:r>
    </w:p>
    <w:p w:rsidR="001B0D67" w:rsidRPr="00354D00" w:rsidRDefault="001B0D67" w:rsidP="004F6CB2">
      <w:pPr>
        <w:spacing w:after="0" w:line="360" w:lineRule="auto"/>
        <w:jc w:val="both"/>
        <w:rPr>
          <w:rFonts w:ascii="Maiandra GD" w:hAnsi="Maiandra GD"/>
          <w:sz w:val="36"/>
          <w:szCs w:val="36"/>
          <w:rPrChange w:id="292" w:author="kini" w:date="2014-04-09T09:31:00Z">
            <w:rPr>
              <w:rFonts w:ascii="Maiandra GD" w:hAnsi="Maiandra GD"/>
              <w:sz w:val="36"/>
              <w:szCs w:val="36"/>
            </w:rPr>
          </w:rPrChange>
        </w:rPr>
        <w:pPrChange w:id="293" w:author="kini" w:date="2014-04-09T09:30:00Z">
          <w:pPr>
            <w:spacing w:after="0" w:line="360" w:lineRule="auto"/>
          </w:pPr>
        </w:pPrChange>
      </w:pPr>
    </w:p>
    <w:p w:rsidR="00D706A4" w:rsidRPr="00354D00" w:rsidRDefault="004C313B" w:rsidP="004F6CB2">
      <w:pPr>
        <w:spacing w:after="0" w:line="360" w:lineRule="auto"/>
        <w:jc w:val="both"/>
        <w:rPr>
          <w:rFonts w:ascii="Maiandra GD" w:hAnsi="Maiandra GD"/>
          <w:sz w:val="36"/>
          <w:szCs w:val="36"/>
          <w:rPrChange w:id="294" w:author="kini" w:date="2014-04-09T09:31:00Z">
            <w:rPr>
              <w:rFonts w:ascii="Maiandra GD" w:hAnsi="Maiandra GD"/>
              <w:sz w:val="36"/>
              <w:szCs w:val="36"/>
            </w:rPr>
          </w:rPrChange>
        </w:rPr>
        <w:pPrChange w:id="295" w:author="kini" w:date="2014-04-09T09:30:00Z">
          <w:pPr>
            <w:spacing w:after="0" w:line="360" w:lineRule="auto"/>
          </w:pPr>
        </w:pPrChange>
      </w:pPr>
      <w:r w:rsidRPr="00354D00">
        <w:rPr>
          <w:rFonts w:ascii="Maiandra GD" w:hAnsi="Maiandra GD"/>
          <w:sz w:val="36"/>
          <w:szCs w:val="36"/>
          <w:rPrChange w:id="296" w:author="kini" w:date="2014-04-09T09:31:00Z">
            <w:rPr>
              <w:rFonts w:ascii="Maiandra GD" w:hAnsi="Maiandra GD"/>
              <w:sz w:val="36"/>
              <w:szCs w:val="36"/>
            </w:rPr>
          </w:rPrChange>
        </w:rPr>
        <w:lastRenderedPageBreak/>
        <w:t xml:space="preserve">Ladies and Gentlemen, to conclude, I would like to thank everyone involved in the task of getting this project off the ground - the local </w:t>
      </w:r>
      <w:ins w:id="297" w:author="kini" w:date="2014-04-09T09:41:00Z">
        <w:r w:rsidR="005E0EEB">
          <w:rPr>
            <w:rFonts w:ascii="Maiandra GD" w:hAnsi="Maiandra GD"/>
            <w:sz w:val="36"/>
            <w:szCs w:val="36"/>
          </w:rPr>
          <w:t>M</w:t>
        </w:r>
      </w:ins>
      <w:del w:id="298" w:author="kini" w:date="2014-04-09T09:41:00Z">
        <w:r w:rsidRPr="00354D00" w:rsidDel="005E0EEB">
          <w:rPr>
            <w:rFonts w:ascii="Maiandra GD" w:hAnsi="Maiandra GD"/>
            <w:sz w:val="36"/>
            <w:szCs w:val="36"/>
            <w:rPrChange w:id="299" w:author="kini" w:date="2014-04-09T09:31:00Z">
              <w:rPr>
                <w:rFonts w:ascii="Maiandra GD" w:hAnsi="Maiandra GD"/>
                <w:sz w:val="36"/>
                <w:szCs w:val="36"/>
              </w:rPr>
            </w:rPrChange>
          </w:rPr>
          <w:delText>m</w:delText>
        </w:r>
      </w:del>
      <w:r w:rsidRPr="00354D00">
        <w:rPr>
          <w:rFonts w:ascii="Maiandra GD" w:hAnsi="Maiandra GD"/>
          <w:sz w:val="36"/>
          <w:szCs w:val="36"/>
          <w:rPrChange w:id="300" w:author="kini" w:date="2014-04-09T09:31:00Z">
            <w:rPr>
              <w:rFonts w:ascii="Maiandra GD" w:hAnsi="Maiandra GD"/>
              <w:sz w:val="36"/>
              <w:szCs w:val="36"/>
            </w:rPr>
          </w:rPrChange>
        </w:rPr>
        <w:t xml:space="preserve">ataqali, </w:t>
      </w:r>
      <w:r w:rsidR="00584C1C" w:rsidRPr="00354D00">
        <w:rPr>
          <w:rFonts w:ascii="Maiandra GD" w:hAnsi="Maiandra GD"/>
          <w:sz w:val="36"/>
          <w:szCs w:val="36"/>
          <w:rPrChange w:id="301" w:author="kini" w:date="2014-04-09T09:31:00Z">
            <w:rPr>
              <w:rFonts w:ascii="Maiandra GD" w:hAnsi="Maiandra GD"/>
              <w:sz w:val="36"/>
              <w:szCs w:val="36"/>
            </w:rPr>
          </w:rPrChange>
        </w:rPr>
        <w:t>the Commissioner Western</w:t>
      </w:r>
      <w:r w:rsidRPr="00354D00">
        <w:rPr>
          <w:rFonts w:ascii="Maiandra GD" w:hAnsi="Maiandra GD"/>
          <w:sz w:val="36"/>
          <w:szCs w:val="36"/>
          <w:rPrChange w:id="302" w:author="kini" w:date="2014-04-09T09:31:00Z">
            <w:rPr>
              <w:rFonts w:ascii="Maiandra GD" w:hAnsi="Maiandra GD"/>
              <w:sz w:val="36"/>
              <w:szCs w:val="36"/>
            </w:rPr>
          </w:rPrChange>
        </w:rPr>
        <w:t>’</w:t>
      </w:r>
      <w:r w:rsidR="00584C1C" w:rsidRPr="00354D00">
        <w:rPr>
          <w:rFonts w:ascii="Maiandra GD" w:hAnsi="Maiandra GD"/>
          <w:sz w:val="36"/>
          <w:szCs w:val="36"/>
          <w:rPrChange w:id="303" w:author="kini" w:date="2014-04-09T09:31:00Z">
            <w:rPr>
              <w:rFonts w:ascii="Maiandra GD" w:hAnsi="Maiandra GD"/>
              <w:sz w:val="36"/>
              <w:szCs w:val="36"/>
            </w:rPr>
          </w:rPrChange>
        </w:rPr>
        <w:t xml:space="preserve">s Office, </w:t>
      </w:r>
      <w:r w:rsidRPr="00354D00">
        <w:rPr>
          <w:rFonts w:ascii="Maiandra GD" w:hAnsi="Maiandra GD"/>
          <w:sz w:val="36"/>
          <w:szCs w:val="36"/>
          <w:rPrChange w:id="304" w:author="kini" w:date="2014-04-09T09:31:00Z">
            <w:rPr>
              <w:rFonts w:ascii="Maiandra GD" w:hAnsi="Maiandra GD"/>
              <w:sz w:val="36"/>
              <w:szCs w:val="36"/>
            </w:rPr>
          </w:rPrChange>
        </w:rPr>
        <w:t>the Ministry of Health and other</w:t>
      </w:r>
      <w:r w:rsidR="00584C1C" w:rsidRPr="00354D00">
        <w:rPr>
          <w:rFonts w:ascii="Maiandra GD" w:hAnsi="Maiandra GD"/>
          <w:sz w:val="36"/>
          <w:szCs w:val="36"/>
          <w:rPrChange w:id="305" w:author="kini" w:date="2014-04-09T09:31:00Z">
            <w:rPr>
              <w:rFonts w:ascii="Maiandra GD" w:hAnsi="Maiandra GD"/>
              <w:sz w:val="36"/>
              <w:szCs w:val="36"/>
            </w:rPr>
          </w:rPrChange>
        </w:rPr>
        <w:t xml:space="preserve"> </w:t>
      </w:r>
      <w:ins w:id="306" w:author="kini" w:date="2014-04-09T09:43:00Z">
        <w:r w:rsidR="00C24198">
          <w:rPr>
            <w:rFonts w:ascii="Maiandra GD" w:hAnsi="Maiandra GD"/>
            <w:sz w:val="36"/>
            <w:szCs w:val="36"/>
          </w:rPr>
          <w:t>G</w:t>
        </w:r>
      </w:ins>
      <w:bookmarkStart w:id="307" w:name="_GoBack"/>
      <w:bookmarkEnd w:id="307"/>
      <w:del w:id="308" w:author="kini" w:date="2014-04-09T09:43:00Z">
        <w:r w:rsidR="00584C1C" w:rsidRPr="00354D00" w:rsidDel="00C24198">
          <w:rPr>
            <w:rFonts w:ascii="Maiandra GD" w:hAnsi="Maiandra GD"/>
            <w:sz w:val="36"/>
            <w:szCs w:val="36"/>
            <w:rPrChange w:id="309" w:author="kini" w:date="2014-04-09T09:31:00Z">
              <w:rPr>
                <w:rFonts w:ascii="Maiandra GD" w:hAnsi="Maiandra GD"/>
                <w:sz w:val="36"/>
                <w:szCs w:val="36"/>
              </w:rPr>
            </w:rPrChange>
          </w:rPr>
          <w:delText>g</w:delText>
        </w:r>
      </w:del>
      <w:r w:rsidR="00584C1C" w:rsidRPr="00354D00">
        <w:rPr>
          <w:rFonts w:ascii="Maiandra GD" w:hAnsi="Maiandra GD"/>
          <w:sz w:val="36"/>
          <w:szCs w:val="36"/>
          <w:rPrChange w:id="310" w:author="kini" w:date="2014-04-09T09:31:00Z">
            <w:rPr>
              <w:rFonts w:ascii="Maiandra GD" w:hAnsi="Maiandra GD"/>
              <w:sz w:val="36"/>
              <w:szCs w:val="36"/>
            </w:rPr>
          </w:rPrChange>
        </w:rPr>
        <w:t>overnment de</w:t>
      </w:r>
      <w:r w:rsidRPr="00354D00">
        <w:rPr>
          <w:rFonts w:ascii="Maiandra GD" w:hAnsi="Maiandra GD"/>
          <w:sz w:val="36"/>
          <w:szCs w:val="36"/>
          <w:rPrChange w:id="311" w:author="kini" w:date="2014-04-09T09:31:00Z">
            <w:rPr>
              <w:rFonts w:ascii="Maiandra GD" w:hAnsi="Maiandra GD"/>
              <w:sz w:val="36"/>
              <w:szCs w:val="36"/>
            </w:rPr>
          </w:rPrChange>
        </w:rPr>
        <w:t>partments.</w:t>
      </w:r>
    </w:p>
    <w:p w:rsidR="004C313B" w:rsidRPr="00354D00" w:rsidRDefault="004C313B" w:rsidP="004F6CB2">
      <w:pPr>
        <w:spacing w:after="0" w:line="360" w:lineRule="auto"/>
        <w:jc w:val="both"/>
        <w:rPr>
          <w:rFonts w:ascii="Maiandra GD" w:hAnsi="Maiandra GD"/>
          <w:sz w:val="36"/>
          <w:szCs w:val="36"/>
          <w:rPrChange w:id="312" w:author="kini" w:date="2014-04-09T09:31:00Z">
            <w:rPr>
              <w:rFonts w:ascii="Maiandra GD" w:hAnsi="Maiandra GD"/>
              <w:sz w:val="36"/>
              <w:szCs w:val="36"/>
            </w:rPr>
          </w:rPrChange>
        </w:rPr>
        <w:pPrChange w:id="313" w:author="kini" w:date="2014-04-09T09:30:00Z">
          <w:pPr>
            <w:spacing w:after="0" w:line="360" w:lineRule="auto"/>
          </w:pPr>
        </w:pPrChange>
      </w:pPr>
    </w:p>
    <w:p w:rsidR="004C313B" w:rsidRPr="00354D00" w:rsidRDefault="004C313B" w:rsidP="004F6CB2">
      <w:pPr>
        <w:spacing w:after="0" w:line="360" w:lineRule="auto"/>
        <w:jc w:val="both"/>
        <w:rPr>
          <w:rFonts w:ascii="Maiandra GD" w:hAnsi="Maiandra GD"/>
          <w:sz w:val="36"/>
          <w:szCs w:val="36"/>
          <w:rPrChange w:id="314" w:author="kini" w:date="2014-04-09T09:31:00Z">
            <w:rPr>
              <w:rFonts w:ascii="Maiandra GD" w:hAnsi="Maiandra GD"/>
              <w:sz w:val="36"/>
              <w:szCs w:val="36"/>
            </w:rPr>
          </w:rPrChange>
        </w:rPr>
        <w:pPrChange w:id="315" w:author="kini" w:date="2014-04-09T09:30:00Z">
          <w:pPr>
            <w:spacing w:after="0" w:line="360" w:lineRule="auto"/>
          </w:pPr>
        </w:pPrChange>
      </w:pPr>
      <w:r w:rsidRPr="00354D00">
        <w:rPr>
          <w:rFonts w:ascii="Maiandra GD" w:hAnsi="Maiandra GD"/>
          <w:sz w:val="36"/>
          <w:szCs w:val="36"/>
          <w:rPrChange w:id="316" w:author="kini" w:date="2014-04-09T09:31:00Z">
            <w:rPr>
              <w:rFonts w:ascii="Maiandra GD" w:hAnsi="Maiandra GD"/>
              <w:sz w:val="36"/>
              <w:szCs w:val="36"/>
            </w:rPr>
          </w:rPrChange>
        </w:rPr>
        <w:t>As I keep stressing, we are here to serve the Fijian people</w:t>
      </w:r>
      <w:r w:rsidR="001D239F" w:rsidRPr="00354D00">
        <w:rPr>
          <w:rFonts w:ascii="Maiandra GD" w:hAnsi="Maiandra GD"/>
          <w:sz w:val="36"/>
          <w:szCs w:val="36"/>
          <w:rPrChange w:id="317" w:author="kini" w:date="2014-04-09T09:31:00Z">
            <w:rPr>
              <w:rFonts w:ascii="Maiandra GD" w:hAnsi="Maiandra GD"/>
              <w:sz w:val="36"/>
              <w:szCs w:val="36"/>
            </w:rPr>
          </w:rPrChange>
        </w:rPr>
        <w:t xml:space="preserve"> and today marks an important </w:t>
      </w:r>
      <w:r w:rsidRPr="00354D00">
        <w:rPr>
          <w:rFonts w:ascii="Maiandra GD" w:hAnsi="Maiandra GD"/>
          <w:sz w:val="36"/>
          <w:szCs w:val="36"/>
          <w:rPrChange w:id="318" w:author="kini" w:date="2014-04-09T09:31:00Z">
            <w:rPr>
              <w:rFonts w:ascii="Maiandra GD" w:hAnsi="Maiandra GD"/>
              <w:sz w:val="36"/>
              <w:szCs w:val="36"/>
            </w:rPr>
          </w:rPrChange>
        </w:rPr>
        <w:t>new phase in serving the needs of the people of Yakete.</w:t>
      </w:r>
    </w:p>
    <w:p w:rsidR="004C313B" w:rsidRPr="00354D00" w:rsidRDefault="004C313B" w:rsidP="004F6CB2">
      <w:pPr>
        <w:spacing w:after="0" w:line="360" w:lineRule="auto"/>
        <w:jc w:val="both"/>
        <w:rPr>
          <w:rFonts w:ascii="Maiandra GD" w:hAnsi="Maiandra GD"/>
          <w:sz w:val="36"/>
          <w:szCs w:val="36"/>
          <w:rPrChange w:id="319" w:author="kini" w:date="2014-04-09T09:31:00Z">
            <w:rPr>
              <w:rFonts w:ascii="Maiandra GD" w:hAnsi="Maiandra GD"/>
              <w:sz w:val="36"/>
              <w:szCs w:val="36"/>
            </w:rPr>
          </w:rPrChange>
        </w:rPr>
        <w:pPrChange w:id="320" w:author="kini" w:date="2014-04-09T09:30:00Z">
          <w:pPr>
            <w:spacing w:after="0" w:line="360" w:lineRule="auto"/>
          </w:pPr>
        </w:pPrChange>
      </w:pPr>
    </w:p>
    <w:p w:rsidR="004A3D8C" w:rsidRPr="00354D00" w:rsidRDefault="004C313B" w:rsidP="004F6CB2">
      <w:pPr>
        <w:spacing w:after="0" w:line="360" w:lineRule="auto"/>
        <w:jc w:val="both"/>
        <w:rPr>
          <w:rFonts w:ascii="Maiandra GD" w:hAnsi="Maiandra GD"/>
          <w:sz w:val="36"/>
          <w:szCs w:val="36"/>
          <w:rPrChange w:id="321" w:author="kini" w:date="2014-04-09T09:31:00Z">
            <w:rPr>
              <w:rFonts w:ascii="Maiandra GD" w:hAnsi="Maiandra GD"/>
              <w:sz w:val="36"/>
              <w:szCs w:val="36"/>
            </w:rPr>
          </w:rPrChange>
        </w:rPr>
        <w:pPrChange w:id="322" w:author="kini" w:date="2014-04-09T09:30:00Z">
          <w:pPr>
            <w:spacing w:after="0" w:line="360" w:lineRule="auto"/>
          </w:pPr>
        </w:pPrChange>
      </w:pPr>
      <w:r w:rsidRPr="00354D00">
        <w:rPr>
          <w:rFonts w:ascii="Maiandra GD" w:hAnsi="Maiandra GD"/>
          <w:sz w:val="36"/>
          <w:szCs w:val="36"/>
          <w:rPrChange w:id="323" w:author="kini" w:date="2014-04-09T09:31:00Z">
            <w:rPr>
              <w:rFonts w:ascii="Maiandra GD" w:hAnsi="Maiandra GD"/>
              <w:sz w:val="36"/>
              <w:szCs w:val="36"/>
            </w:rPr>
          </w:rPrChange>
        </w:rPr>
        <w:t>I now have great pleasure in declaring the Nalotawa Nursing Station open.</w:t>
      </w:r>
    </w:p>
    <w:p w:rsidR="00767FD2" w:rsidRPr="00354D00" w:rsidRDefault="00767FD2" w:rsidP="004F6CB2">
      <w:pPr>
        <w:spacing w:after="0" w:line="360" w:lineRule="auto"/>
        <w:jc w:val="both"/>
        <w:rPr>
          <w:rFonts w:ascii="Maiandra GD" w:hAnsi="Maiandra GD"/>
          <w:sz w:val="36"/>
          <w:szCs w:val="36"/>
          <w:rPrChange w:id="324" w:author="kini" w:date="2014-04-09T09:31:00Z">
            <w:rPr>
              <w:rFonts w:ascii="Maiandra GD" w:hAnsi="Maiandra GD"/>
              <w:sz w:val="36"/>
              <w:szCs w:val="36"/>
            </w:rPr>
          </w:rPrChange>
        </w:rPr>
        <w:pPrChange w:id="325" w:author="kini" w:date="2014-04-09T09:30:00Z">
          <w:pPr>
            <w:spacing w:after="0" w:line="360" w:lineRule="auto"/>
            <w:jc w:val="both"/>
          </w:pPr>
        </w:pPrChange>
      </w:pPr>
    </w:p>
    <w:p w:rsidR="002A1D05" w:rsidRPr="00354D00" w:rsidRDefault="00767FD2" w:rsidP="004F6CB2">
      <w:pPr>
        <w:spacing w:after="0" w:line="360" w:lineRule="auto"/>
        <w:jc w:val="both"/>
        <w:rPr>
          <w:rFonts w:ascii="Maiandra GD" w:hAnsi="Maiandra GD"/>
          <w:sz w:val="36"/>
          <w:szCs w:val="36"/>
          <w:rPrChange w:id="326" w:author="kini" w:date="2014-04-09T09:31:00Z">
            <w:rPr>
              <w:rFonts w:ascii="Maiandra GD" w:hAnsi="Maiandra GD"/>
              <w:sz w:val="36"/>
              <w:szCs w:val="36"/>
            </w:rPr>
          </w:rPrChange>
        </w:rPr>
        <w:pPrChange w:id="327" w:author="kini" w:date="2014-04-09T09:30:00Z">
          <w:pPr>
            <w:spacing w:after="0" w:line="360" w:lineRule="auto"/>
          </w:pPr>
        </w:pPrChange>
      </w:pPr>
      <w:r w:rsidRPr="00354D00">
        <w:rPr>
          <w:rFonts w:ascii="Maiandra GD" w:hAnsi="Maiandra GD"/>
          <w:sz w:val="36"/>
          <w:szCs w:val="36"/>
          <w:rPrChange w:id="328" w:author="kini" w:date="2014-04-09T09:31:00Z">
            <w:rPr>
              <w:rFonts w:ascii="Maiandra GD" w:hAnsi="Maiandra GD"/>
              <w:sz w:val="36"/>
              <w:szCs w:val="36"/>
            </w:rPr>
          </w:rPrChange>
        </w:rPr>
        <w:t>V</w:t>
      </w:r>
      <w:r w:rsidR="0003456F" w:rsidRPr="00354D00">
        <w:rPr>
          <w:rFonts w:ascii="Maiandra GD" w:hAnsi="Maiandra GD"/>
          <w:sz w:val="36"/>
          <w:szCs w:val="36"/>
          <w:rPrChange w:id="329" w:author="kini" w:date="2014-04-09T09:31:00Z">
            <w:rPr>
              <w:rFonts w:ascii="Maiandra GD" w:hAnsi="Maiandra GD"/>
              <w:sz w:val="36"/>
              <w:szCs w:val="36"/>
            </w:rPr>
          </w:rPrChange>
        </w:rPr>
        <w:t>inaka vakalevu</w:t>
      </w:r>
      <w:r w:rsidR="005F6727" w:rsidRPr="00354D00">
        <w:rPr>
          <w:rFonts w:ascii="Maiandra GD" w:hAnsi="Maiandra GD"/>
          <w:sz w:val="36"/>
          <w:szCs w:val="36"/>
          <w:rPrChange w:id="330" w:author="kini" w:date="2014-04-09T09:31:00Z">
            <w:rPr>
              <w:rFonts w:ascii="Maiandra GD" w:hAnsi="Maiandra GD"/>
              <w:sz w:val="36"/>
              <w:szCs w:val="36"/>
            </w:rPr>
          </w:rPrChange>
        </w:rPr>
        <w:t>.</w:t>
      </w:r>
      <w:r w:rsidR="004C313B" w:rsidRPr="00354D00">
        <w:rPr>
          <w:rFonts w:ascii="Maiandra GD" w:hAnsi="Maiandra GD"/>
          <w:sz w:val="36"/>
          <w:szCs w:val="36"/>
          <w:rPrChange w:id="331" w:author="kini" w:date="2014-04-09T09:31:00Z">
            <w:rPr>
              <w:rFonts w:ascii="Maiandra GD" w:hAnsi="Maiandra GD"/>
              <w:sz w:val="36"/>
              <w:szCs w:val="36"/>
            </w:rPr>
          </w:rPrChange>
        </w:rPr>
        <w:t xml:space="preserve"> Thank you.</w:t>
      </w:r>
    </w:p>
    <w:p w:rsidR="00767FD2" w:rsidRPr="00AE24A1" w:rsidRDefault="00767FD2" w:rsidP="004F6CB2">
      <w:pPr>
        <w:spacing w:after="0" w:line="360" w:lineRule="auto"/>
        <w:jc w:val="both"/>
        <w:rPr>
          <w:rFonts w:ascii="Maiandra GD" w:hAnsi="Maiandra GD"/>
          <w:sz w:val="36"/>
          <w:szCs w:val="36"/>
        </w:rPr>
        <w:pPrChange w:id="332" w:author="kini" w:date="2014-04-09T09:30:00Z">
          <w:pPr>
            <w:spacing w:after="0" w:line="360" w:lineRule="auto"/>
          </w:pPr>
        </w:pPrChange>
      </w:pPr>
    </w:p>
    <w:p w:rsidR="00563135" w:rsidRPr="00AE24A1" w:rsidRDefault="00563135" w:rsidP="004F6CB2">
      <w:pPr>
        <w:spacing w:after="0" w:line="360" w:lineRule="auto"/>
        <w:jc w:val="both"/>
        <w:rPr>
          <w:rFonts w:ascii="Maiandra GD" w:hAnsi="Maiandra GD"/>
          <w:sz w:val="36"/>
          <w:szCs w:val="36"/>
        </w:rPr>
        <w:pPrChange w:id="333" w:author="kini" w:date="2014-04-09T09:30:00Z">
          <w:pPr>
            <w:spacing w:after="0" w:line="360" w:lineRule="auto"/>
          </w:pPr>
        </w:pPrChange>
      </w:pPr>
    </w:p>
    <w:p w:rsidR="00767FD2" w:rsidRPr="00AE24A1" w:rsidRDefault="00767FD2" w:rsidP="004F6CB2">
      <w:pPr>
        <w:spacing w:after="0" w:line="360" w:lineRule="auto"/>
        <w:jc w:val="center"/>
        <w:rPr>
          <w:rFonts w:ascii="Maiandra GD" w:hAnsi="Maiandra GD"/>
          <w:sz w:val="36"/>
          <w:szCs w:val="36"/>
        </w:rPr>
        <w:pPrChange w:id="334" w:author="kini" w:date="2014-04-09T09:30:00Z">
          <w:pPr>
            <w:spacing w:after="0" w:line="360" w:lineRule="auto"/>
            <w:jc w:val="center"/>
          </w:pPr>
        </w:pPrChange>
      </w:pPr>
      <w:r w:rsidRPr="00AE24A1">
        <w:rPr>
          <w:rFonts w:ascii="Maiandra GD" w:hAnsi="Maiandra GD"/>
          <w:sz w:val="36"/>
          <w:szCs w:val="36"/>
        </w:rPr>
        <w:t>___________________</w:t>
      </w:r>
    </w:p>
    <w:sectPr w:rsidR="00767FD2" w:rsidRPr="00AE24A1" w:rsidSect="00A4492E">
      <w:footerReference w:type="default" r:id="rId10"/>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4F" w:rsidRDefault="0008144F" w:rsidP="00A4492E">
      <w:pPr>
        <w:spacing w:after="0" w:line="240" w:lineRule="auto"/>
      </w:pPr>
      <w:r>
        <w:separator/>
      </w:r>
    </w:p>
  </w:endnote>
  <w:endnote w:type="continuationSeparator" w:id="0">
    <w:p w:rsidR="0008144F" w:rsidRDefault="0008144F" w:rsidP="00A4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83283"/>
      <w:docPartObj>
        <w:docPartGallery w:val="Page Numbers (Bottom of Page)"/>
        <w:docPartUnique/>
      </w:docPartObj>
    </w:sdtPr>
    <w:sdtEndPr>
      <w:rPr>
        <w:color w:val="808080" w:themeColor="background1" w:themeShade="80"/>
        <w:spacing w:val="60"/>
      </w:rPr>
    </w:sdtEndPr>
    <w:sdtContent>
      <w:p w:rsidR="002469BA" w:rsidRDefault="002469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4198">
          <w:rPr>
            <w:noProof/>
          </w:rPr>
          <w:t>8</w:t>
        </w:r>
        <w:r>
          <w:rPr>
            <w:noProof/>
          </w:rPr>
          <w:fldChar w:fldCharType="end"/>
        </w:r>
        <w:r>
          <w:t xml:space="preserve"> | </w:t>
        </w:r>
        <w:r>
          <w:rPr>
            <w:color w:val="808080" w:themeColor="background1" w:themeShade="80"/>
            <w:spacing w:val="60"/>
          </w:rPr>
          <w:t>Page</w:t>
        </w:r>
      </w:p>
    </w:sdtContent>
  </w:sdt>
  <w:p w:rsidR="002469BA" w:rsidRDefault="0024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4F" w:rsidRDefault="0008144F" w:rsidP="00A4492E">
      <w:pPr>
        <w:spacing w:after="0" w:line="240" w:lineRule="auto"/>
      </w:pPr>
      <w:r>
        <w:separator/>
      </w:r>
    </w:p>
  </w:footnote>
  <w:footnote w:type="continuationSeparator" w:id="0">
    <w:p w:rsidR="0008144F" w:rsidRDefault="0008144F" w:rsidP="00A4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E9C"/>
    <w:multiLevelType w:val="hybridMultilevel"/>
    <w:tmpl w:val="1972861C"/>
    <w:lvl w:ilvl="0" w:tplc="4956F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374E1"/>
    <w:multiLevelType w:val="hybridMultilevel"/>
    <w:tmpl w:val="557CC8A8"/>
    <w:lvl w:ilvl="0" w:tplc="FFB675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7F5A80"/>
    <w:multiLevelType w:val="hybridMultilevel"/>
    <w:tmpl w:val="330CD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A0664F"/>
    <w:multiLevelType w:val="hybridMultilevel"/>
    <w:tmpl w:val="DFE26F3C"/>
    <w:lvl w:ilvl="0" w:tplc="FE7A37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B5"/>
    <w:rsid w:val="000101E0"/>
    <w:rsid w:val="0001456A"/>
    <w:rsid w:val="0003456F"/>
    <w:rsid w:val="00060096"/>
    <w:rsid w:val="0008144F"/>
    <w:rsid w:val="00097ACA"/>
    <w:rsid w:val="000A5995"/>
    <w:rsid w:val="000D4873"/>
    <w:rsid w:val="000D4BCD"/>
    <w:rsid w:val="000E012A"/>
    <w:rsid w:val="000E3132"/>
    <w:rsid w:val="000E4BAF"/>
    <w:rsid w:val="000F44A6"/>
    <w:rsid w:val="00113819"/>
    <w:rsid w:val="00116722"/>
    <w:rsid w:val="00127525"/>
    <w:rsid w:val="0014240A"/>
    <w:rsid w:val="00156638"/>
    <w:rsid w:val="00166617"/>
    <w:rsid w:val="001B0D67"/>
    <w:rsid w:val="001B17E1"/>
    <w:rsid w:val="001B3A95"/>
    <w:rsid w:val="001B4098"/>
    <w:rsid w:val="001B609D"/>
    <w:rsid w:val="001C30BE"/>
    <w:rsid w:val="001D239F"/>
    <w:rsid w:val="00212586"/>
    <w:rsid w:val="00216D6D"/>
    <w:rsid w:val="002469BA"/>
    <w:rsid w:val="00261C6C"/>
    <w:rsid w:val="00276558"/>
    <w:rsid w:val="00285D04"/>
    <w:rsid w:val="00296B85"/>
    <w:rsid w:val="002A1D05"/>
    <w:rsid w:val="002D545F"/>
    <w:rsid w:val="00325D96"/>
    <w:rsid w:val="003522F0"/>
    <w:rsid w:val="00354D00"/>
    <w:rsid w:val="003A343C"/>
    <w:rsid w:val="003C6506"/>
    <w:rsid w:val="003E0A56"/>
    <w:rsid w:val="003F7DF8"/>
    <w:rsid w:val="00426328"/>
    <w:rsid w:val="00434FC1"/>
    <w:rsid w:val="004414E4"/>
    <w:rsid w:val="00453DD3"/>
    <w:rsid w:val="00482173"/>
    <w:rsid w:val="004A3D8C"/>
    <w:rsid w:val="004B1994"/>
    <w:rsid w:val="004C0484"/>
    <w:rsid w:val="004C313B"/>
    <w:rsid w:val="004E538F"/>
    <w:rsid w:val="004F6CB2"/>
    <w:rsid w:val="00543649"/>
    <w:rsid w:val="00553878"/>
    <w:rsid w:val="00563135"/>
    <w:rsid w:val="00584C1C"/>
    <w:rsid w:val="00585080"/>
    <w:rsid w:val="00591EA2"/>
    <w:rsid w:val="005A05C4"/>
    <w:rsid w:val="005A1F58"/>
    <w:rsid w:val="005C485B"/>
    <w:rsid w:val="005D5F9E"/>
    <w:rsid w:val="005E0EEB"/>
    <w:rsid w:val="005F6727"/>
    <w:rsid w:val="006016B0"/>
    <w:rsid w:val="00635E09"/>
    <w:rsid w:val="00654EAF"/>
    <w:rsid w:val="0066420D"/>
    <w:rsid w:val="00670903"/>
    <w:rsid w:val="00680F1A"/>
    <w:rsid w:val="006876A1"/>
    <w:rsid w:val="006B205E"/>
    <w:rsid w:val="006C015F"/>
    <w:rsid w:val="006C72FC"/>
    <w:rsid w:val="006E5FCF"/>
    <w:rsid w:val="006F1118"/>
    <w:rsid w:val="0074207C"/>
    <w:rsid w:val="007440CF"/>
    <w:rsid w:val="007674A6"/>
    <w:rsid w:val="00767FD2"/>
    <w:rsid w:val="00790F50"/>
    <w:rsid w:val="007C4F9B"/>
    <w:rsid w:val="007F5B4E"/>
    <w:rsid w:val="00810A4A"/>
    <w:rsid w:val="00830DBA"/>
    <w:rsid w:val="00873014"/>
    <w:rsid w:val="00874B05"/>
    <w:rsid w:val="00891EEE"/>
    <w:rsid w:val="00895356"/>
    <w:rsid w:val="008A1D35"/>
    <w:rsid w:val="008C67D2"/>
    <w:rsid w:val="00915686"/>
    <w:rsid w:val="0092350A"/>
    <w:rsid w:val="009269BC"/>
    <w:rsid w:val="00933187"/>
    <w:rsid w:val="0094013D"/>
    <w:rsid w:val="00985359"/>
    <w:rsid w:val="009C2F4E"/>
    <w:rsid w:val="009D334A"/>
    <w:rsid w:val="009E7B0E"/>
    <w:rsid w:val="009F3C24"/>
    <w:rsid w:val="00A01046"/>
    <w:rsid w:val="00A416AF"/>
    <w:rsid w:val="00A4492E"/>
    <w:rsid w:val="00A73D7A"/>
    <w:rsid w:val="00A76EAC"/>
    <w:rsid w:val="00A814A7"/>
    <w:rsid w:val="00AA45B5"/>
    <w:rsid w:val="00AA4F28"/>
    <w:rsid w:val="00AA7DC2"/>
    <w:rsid w:val="00AB4FC4"/>
    <w:rsid w:val="00AB5013"/>
    <w:rsid w:val="00AC4E1F"/>
    <w:rsid w:val="00AD4AF9"/>
    <w:rsid w:val="00AE0836"/>
    <w:rsid w:val="00AE24A1"/>
    <w:rsid w:val="00AE3997"/>
    <w:rsid w:val="00AE6C5D"/>
    <w:rsid w:val="00AF3AB0"/>
    <w:rsid w:val="00AF4DB1"/>
    <w:rsid w:val="00AF51C5"/>
    <w:rsid w:val="00B5270E"/>
    <w:rsid w:val="00B55E20"/>
    <w:rsid w:val="00B62158"/>
    <w:rsid w:val="00B7315B"/>
    <w:rsid w:val="00B87397"/>
    <w:rsid w:val="00BA3562"/>
    <w:rsid w:val="00BD1B6F"/>
    <w:rsid w:val="00C01B27"/>
    <w:rsid w:val="00C14EC4"/>
    <w:rsid w:val="00C24198"/>
    <w:rsid w:val="00C43DC8"/>
    <w:rsid w:val="00C5572B"/>
    <w:rsid w:val="00C63CAC"/>
    <w:rsid w:val="00C6553F"/>
    <w:rsid w:val="00C71CBC"/>
    <w:rsid w:val="00C74553"/>
    <w:rsid w:val="00C747C3"/>
    <w:rsid w:val="00C7700B"/>
    <w:rsid w:val="00CB44A7"/>
    <w:rsid w:val="00CB4A83"/>
    <w:rsid w:val="00CB7594"/>
    <w:rsid w:val="00D06BAC"/>
    <w:rsid w:val="00D2024C"/>
    <w:rsid w:val="00D2278C"/>
    <w:rsid w:val="00D31767"/>
    <w:rsid w:val="00D42FEB"/>
    <w:rsid w:val="00D706A4"/>
    <w:rsid w:val="00D708BE"/>
    <w:rsid w:val="00D77CC0"/>
    <w:rsid w:val="00DC2669"/>
    <w:rsid w:val="00E06111"/>
    <w:rsid w:val="00E2102A"/>
    <w:rsid w:val="00E54009"/>
    <w:rsid w:val="00E63530"/>
    <w:rsid w:val="00E64991"/>
    <w:rsid w:val="00EA4403"/>
    <w:rsid w:val="00EA5CF2"/>
    <w:rsid w:val="00EC7237"/>
    <w:rsid w:val="00ED0F3B"/>
    <w:rsid w:val="00ED30BF"/>
    <w:rsid w:val="00EE0119"/>
    <w:rsid w:val="00EF568F"/>
    <w:rsid w:val="00F131D1"/>
    <w:rsid w:val="00F20B4E"/>
    <w:rsid w:val="00F23A1B"/>
    <w:rsid w:val="00F443D2"/>
    <w:rsid w:val="00F72C77"/>
    <w:rsid w:val="00F85ACD"/>
    <w:rsid w:val="00F96D1B"/>
    <w:rsid w:val="00FD12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0A"/>
    <w:pPr>
      <w:ind w:left="720"/>
      <w:contextualSpacing/>
    </w:pPr>
  </w:style>
  <w:style w:type="paragraph" w:customStyle="1" w:styleId="Default">
    <w:name w:val="Default"/>
    <w:uiPriority w:val="99"/>
    <w:rsid w:val="00E64991"/>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0D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CD"/>
    <w:rPr>
      <w:rFonts w:ascii="Tahoma" w:hAnsi="Tahoma" w:cs="Tahoma"/>
      <w:sz w:val="16"/>
      <w:szCs w:val="16"/>
    </w:rPr>
  </w:style>
  <w:style w:type="paragraph" w:styleId="Header">
    <w:name w:val="header"/>
    <w:basedOn w:val="Normal"/>
    <w:link w:val="HeaderChar"/>
    <w:uiPriority w:val="99"/>
    <w:unhideWhenUsed/>
    <w:rsid w:val="00A44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92E"/>
  </w:style>
  <w:style w:type="paragraph" w:styleId="Footer">
    <w:name w:val="footer"/>
    <w:basedOn w:val="Normal"/>
    <w:link w:val="FooterChar"/>
    <w:uiPriority w:val="99"/>
    <w:unhideWhenUsed/>
    <w:rsid w:val="00A44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0A"/>
    <w:pPr>
      <w:ind w:left="720"/>
      <w:contextualSpacing/>
    </w:pPr>
  </w:style>
  <w:style w:type="paragraph" w:customStyle="1" w:styleId="Default">
    <w:name w:val="Default"/>
    <w:uiPriority w:val="99"/>
    <w:rsid w:val="00E64991"/>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0D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CD"/>
    <w:rPr>
      <w:rFonts w:ascii="Tahoma" w:hAnsi="Tahoma" w:cs="Tahoma"/>
      <w:sz w:val="16"/>
      <w:szCs w:val="16"/>
    </w:rPr>
  </w:style>
  <w:style w:type="paragraph" w:styleId="Header">
    <w:name w:val="header"/>
    <w:basedOn w:val="Normal"/>
    <w:link w:val="HeaderChar"/>
    <w:uiPriority w:val="99"/>
    <w:unhideWhenUsed/>
    <w:rsid w:val="00A44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92E"/>
  </w:style>
  <w:style w:type="paragraph" w:styleId="Footer">
    <w:name w:val="footer"/>
    <w:basedOn w:val="Normal"/>
    <w:link w:val="FooterChar"/>
    <w:uiPriority w:val="99"/>
    <w:unhideWhenUsed/>
    <w:rsid w:val="00A44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82CC-F4AE-487B-AE81-BE1F99B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Temo K. Ravula</dc:creator>
  <cp:lastModifiedBy>kini</cp:lastModifiedBy>
  <cp:revision>41</cp:revision>
  <cp:lastPrinted>2014-04-08T21:33:00Z</cp:lastPrinted>
  <dcterms:created xsi:type="dcterms:W3CDTF">2014-04-08T21:30:00Z</dcterms:created>
  <dcterms:modified xsi:type="dcterms:W3CDTF">2014-04-08T21:43:00Z</dcterms:modified>
</cp:coreProperties>
</file>