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4C" w:rsidRDefault="0076404C" w:rsidP="00374560">
      <w:pPr>
        <w:rPr>
          <w:bCs/>
          <w:sz w:val="40"/>
          <w:szCs w:val="40"/>
        </w:rPr>
      </w:pPr>
    </w:p>
    <w:p w:rsidR="00942F4A" w:rsidRDefault="00942F4A" w:rsidP="00374560">
      <w:pPr>
        <w:rPr>
          <w:bCs/>
          <w:sz w:val="40"/>
          <w:szCs w:val="40"/>
        </w:rPr>
      </w:pPr>
    </w:p>
    <w:p w:rsidR="00942F4A" w:rsidRDefault="00942F4A" w:rsidP="00942F4A">
      <w:pPr>
        <w:jc w:val="center"/>
        <w:rPr>
          <w:bCs/>
          <w:sz w:val="40"/>
          <w:szCs w:val="40"/>
        </w:rPr>
      </w:pPr>
      <w:r>
        <w:rPr>
          <w:rFonts w:ascii="Segoe UI" w:hAnsi="Segoe UI" w:cs="Segoe UI"/>
          <w:noProof/>
          <w:lang w:val="en-AU" w:eastAsia="en-AU"/>
        </w:rPr>
        <w:drawing>
          <wp:anchor distT="0" distB="0" distL="114300" distR="114300" simplePos="0" relativeHeight="251659264" behindDoc="1" locked="0" layoutInCell="1" allowOverlap="1" wp14:anchorId="376929D7" wp14:editId="5876F84B">
            <wp:simplePos x="0" y="0"/>
            <wp:positionH relativeFrom="column">
              <wp:posOffset>2305685</wp:posOffset>
            </wp:positionH>
            <wp:positionV relativeFrom="paragraph">
              <wp:posOffset>-603250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F4A" w:rsidRDefault="00942F4A" w:rsidP="00374560">
      <w:pPr>
        <w:rPr>
          <w:bCs/>
          <w:sz w:val="40"/>
          <w:szCs w:val="40"/>
        </w:rPr>
      </w:pPr>
    </w:p>
    <w:p w:rsidR="0055682B" w:rsidRPr="00103B75" w:rsidRDefault="0055682B" w:rsidP="0055682B">
      <w:pPr>
        <w:pStyle w:val="Default"/>
        <w:jc w:val="center"/>
        <w:rPr>
          <w:rFonts w:ascii="Maiandra GD" w:hAnsi="Maiandra GD" w:cs="Times New Roman"/>
          <w:lang w:val="en-GB"/>
        </w:rPr>
      </w:pPr>
      <w:r w:rsidRPr="00103B75">
        <w:rPr>
          <w:rFonts w:ascii="Maiandra GD" w:hAnsi="Maiandra GD" w:cs="Times New Roman"/>
          <w:lang w:val="en-GB"/>
        </w:rPr>
        <w:t xml:space="preserve">Commodore J.V. Bainimarama, </w:t>
      </w:r>
      <w:proofErr w:type="gramStart"/>
      <w:r w:rsidRPr="00103B75">
        <w:rPr>
          <w:rFonts w:ascii="Maiandra GD" w:hAnsi="Maiandra GD" w:cs="Times New Roman"/>
          <w:lang w:val="en-GB"/>
        </w:rPr>
        <w:t>CF(</w:t>
      </w:r>
      <w:proofErr w:type="gramEnd"/>
      <w:r w:rsidRPr="00103B75">
        <w:rPr>
          <w:rFonts w:ascii="Maiandra GD" w:hAnsi="Maiandra GD" w:cs="Times New Roman"/>
          <w:lang w:val="en-GB"/>
        </w:rPr>
        <w:t xml:space="preserve">Mil), </w:t>
      </w:r>
      <w:proofErr w:type="spellStart"/>
      <w:r w:rsidRPr="00103B75">
        <w:rPr>
          <w:rFonts w:ascii="Maiandra GD" w:hAnsi="Maiandra GD" w:cs="Times New Roman"/>
          <w:lang w:val="en-GB"/>
        </w:rPr>
        <w:t>OSt.J</w:t>
      </w:r>
      <w:proofErr w:type="spellEnd"/>
      <w:r w:rsidRPr="00103B75">
        <w:rPr>
          <w:rFonts w:ascii="Maiandra GD" w:hAnsi="Maiandra GD" w:cs="Times New Roman"/>
          <w:lang w:val="en-GB"/>
        </w:rPr>
        <w:t xml:space="preserve">, MSD, </w:t>
      </w:r>
      <w:proofErr w:type="spellStart"/>
      <w:r w:rsidRPr="00103B75">
        <w:rPr>
          <w:rFonts w:ascii="Maiandra GD" w:hAnsi="Maiandra GD" w:cs="Times New Roman"/>
          <w:lang w:val="en-GB"/>
        </w:rPr>
        <w:t>jssc</w:t>
      </w:r>
      <w:proofErr w:type="spellEnd"/>
      <w:r w:rsidRPr="00103B75">
        <w:rPr>
          <w:rFonts w:ascii="Maiandra GD" w:hAnsi="Maiandra GD" w:cs="Times New Roman"/>
          <w:lang w:val="en-GB"/>
        </w:rPr>
        <w:t xml:space="preserve">, </w:t>
      </w:r>
      <w:proofErr w:type="spellStart"/>
      <w:r w:rsidRPr="00103B75">
        <w:rPr>
          <w:rFonts w:ascii="Maiandra GD" w:hAnsi="Maiandra GD" w:cs="Times New Roman"/>
          <w:lang w:val="en-GB"/>
        </w:rPr>
        <w:t>psc</w:t>
      </w:r>
      <w:proofErr w:type="spellEnd"/>
    </w:p>
    <w:p w:rsidR="0055682B" w:rsidRPr="00103B75" w:rsidRDefault="0055682B" w:rsidP="0055682B">
      <w:pPr>
        <w:pStyle w:val="Default"/>
        <w:jc w:val="center"/>
        <w:rPr>
          <w:rFonts w:ascii="Maiandra GD" w:hAnsi="Maiandra GD" w:cs="Times New Roman"/>
          <w:lang w:val="en-GB"/>
        </w:rPr>
      </w:pPr>
    </w:p>
    <w:p w:rsidR="0055682B" w:rsidRPr="00103B75" w:rsidRDefault="0055682B" w:rsidP="0055682B">
      <w:pPr>
        <w:pStyle w:val="Default"/>
        <w:jc w:val="center"/>
        <w:rPr>
          <w:rFonts w:ascii="Maiandra GD" w:hAnsi="Maiandra GD" w:cs="Times New Roman"/>
          <w:lang w:val="en-GB"/>
        </w:rPr>
      </w:pPr>
      <w:r w:rsidRPr="00103B75">
        <w:rPr>
          <w:rFonts w:ascii="Maiandra GD" w:hAnsi="Maiandra GD" w:cs="Times New Roman"/>
          <w:lang w:val="en-GB"/>
        </w:rPr>
        <w:t xml:space="preserve">Prime Minister and Minister for Finance, Strategic Planning, National Development and Statistics, Public Service, Peoples Charter for Change and Progress, Information, </w:t>
      </w:r>
      <w:proofErr w:type="spellStart"/>
      <w:r w:rsidRPr="00103B75">
        <w:rPr>
          <w:rFonts w:ascii="Maiandra GD" w:hAnsi="Maiandra GD" w:cs="Times New Roman"/>
          <w:lang w:val="en-GB"/>
        </w:rPr>
        <w:t>iTaukei</w:t>
      </w:r>
      <w:proofErr w:type="spellEnd"/>
      <w:r w:rsidRPr="00103B75">
        <w:rPr>
          <w:rFonts w:ascii="Maiandra GD" w:hAnsi="Maiandra GD" w:cs="Times New Roman"/>
          <w:lang w:val="en-GB"/>
        </w:rPr>
        <w:t xml:space="preserve"> Affairs, Sugar Industry and Lands and Mineral Resources</w:t>
      </w:r>
    </w:p>
    <w:p w:rsidR="0055682B" w:rsidRPr="00557DD3" w:rsidRDefault="0055682B" w:rsidP="0055682B">
      <w:pPr>
        <w:pStyle w:val="Default"/>
        <w:spacing w:line="360" w:lineRule="auto"/>
        <w:jc w:val="center"/>
        <w:rPr>
          <w:rFonts w:ascii="Times New Roman" w:hAnsi="Times New Roman" w:cs="Times New Roman"/>
          <w:sz w:val="10"/>
          <w:szCs w:val="22"/>
          <w:rPrChange w:id="0" w:author="kini" w:date="2014-01-17T10:28:00Z">
            <w:rPr>
              <w:rFonts w:ascii="Times New Roman" w:hAnsi="Times New Roman" w:cs="Times New Roman"/>
              <w:b/>
              <w:sz w:val="10"/>
              <w:szCs w:val="22"/>
            </w:rPr>
          </w:rPrChange>
        </w:rPr>
      </w:pPr>
    </w:p>
    <w:p w:rsidR="0055682B" w:rsidRPr="00926D1C" w:rsidRDefault="0055682B" w:rsidP="0055682B">
      <w:pPr>
        <w:pBdr>
          <w:bottom w:val="single" w:sz="4" w:space="1" w:color="auto"/>
        </w:pBdr>
        <w:jc w:val="center"/>
        <w:rPr>
          <w:b/>
          <w:sz w:val="6"/>
          <w:szCs w:val="28"/>
        </w:rPr>
      </w:pPr>
    </w:p>
    <w:p w:rsidR="00446BD3" w:rsidRDefault="00446BD3" w:rsidP="0055682B">
      <w:pPr>
        <w:pBdr>
          <w:bottom w:val="single" w:sz="12" w:space="1" w:color="auto"/>
        </w:pBdr>
        <w:jc w:val="center"/>
        <w:rPr>
          <w:rFonts w:ascii="Arial Narrow" w:hAnsi="Arial Narrow"/>
          <w:b/>
          <w:sz w:val="28"/>
          <w:szCs w:val="28"/>
        </w:rPr>
      </w:pPr>
    </w:p>
    <w:p w:rsidR="0055682B" w:rsidRDefault="0055682B" w:rsidP="0055682B">
      <w:pPr>
        <w:pBdr>
          <w:bottom w:val="single" w:sz="12" w:space="1" w:color="auto"/>
        </w:pBdr>
        <w:jc w:val="center"/>
        <w:rPr>
          <w:rFonts w:ascii="Arial Narrow" w:hAnsi="Arial Narrow"/>
          <w:b/>
          <w:sz w:val="28"/>
          <w:szCs w:val="28"/>
        </w:rPr>
      </w:pPr>
      <w:r w:rsidRPr="00C40326">
        <w:rPr>
          <w:rFonts w:ascii="Arial Narrow" w:hAnsi="Arial Narrow"/>
          <w:b/>
          <w:sz w:val="28"/>
          <w:szCs w:val="28"/>
        </w:rPr>
        <w:t>SP</w:t>
      </w:r>
      <w:r>
        <w:rPr>
          <w:rFonts w:ascii="Arial Narrow" w:hAnsi="Arial Narrow"/>
          <w:b/>
          <w:sz w:val="28"/>
          <w:szCs w:val="28"/>
        </w:rPr>
        <w:t xml:space="preserve">EECH AT THE </w:t>
      </w:r>
      <w:r w:rsidR="00446BD3">
        <w:rPr>
          <w:rFonts w:ascii="Arial Narrow" w:hAnsi="Arial Narrow"/>
          <w:b/>
          <w:sz w:val="28"/>
          <w:szCs w:val="28"/>
        </w:rPr>
        <w:t>FIJI MUSLIM LEAGUE CELEBRATIONS</w:t>
      </w:r>
      <w:r w:rsidRPr="00C40326">
        <w:rPr>
          <w:rFonts w:ascii="Arial Narrow" w:hAnsi="Arial Narrow"/>
          <w:b/>
          <w:sz w:val="28"/>
          <w:szCs w:val="28"/>
        </w:rPr>
        <w:t xml:space="preserve"> </w:t>
      </w:r>
      <w:r w:rsidR="00FA7968">
        <w:rPr>
          <w:rFonts w:ascii="Arial Narrow" w:hAnsi="Arial Narrow"/>
          <w:b/>
          <w:sz w:val="28"/>
          <w:szCs w:val="28"/>
        </w:rPr>
        <w:t>FOR THE PROPHET MUHAMMAD’S BIRTHDAY</w:t>
      </w:r>
    </w:p>
    <w:p w:rsidR="0055682B" w:rsidRPr="00C40326" w:rsidRDefault="0055682B" w:rsidP="0055682B">
      <w:pPr>
        <w:pBdr>
          <w:bottom w:val="single" w:sz="12" w:space="1" w:color="auto"/>
        </w:pBdr>
        <w:jc w:val="center"/>
        <w:rPr>
          <w:rFonts w:ascii="Arial Narrow" w:hAnsi="Arial Narrow"/>
          <w:b/>
          <w:sz w:val="28"/>
          <w:szCs w:val="28"/>
        </w:rPr>
      </w:pPr>
    </w:p>
    <w:p w:rsidR="0055682B" w:rsidRPr="00C40326" w:rsidRDefault="0055682B" w:rsidP="0055682B">
      <w:pPr>
        <w:rPr>
          <w:rFonts w:ascii="Berlin Sans FB" w:hAnsi="Berlin Sans FB"/>
        </w:rPr>
      </w:pPr>
    </w:p>
    <w:p w:rsidR="0055682B" w:rsidRDefault="00446BD3" w:rsidP="0055682B">
      <w:pPr>
        <w:rPr>
          <w:rFonts w:ascii="Berlin Sans FB" w:hAnsi="Berlin Sans FB"/>
        </w:rPr>
      </w:pPr>
      <w:r>
        <w:rPr>
          <w:rFonts w:ascii="Berlin Sans FB" w:hAnsi="Berlin Sans FB"/>
        </w:rPr>
        <w:t>Prince Charles Park</w:t>
      </w:r>
      <w:r>
        <w:rPr>
          <w:rFonts w:ascii="Berlin Sans FB" w:hAnsi="Berlin Sans FB"/>
        </w:rPr>
        <w:tab/>
      </w:r>
      <w:r>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Pr>
          <w:rFonts w:ascii="Berlin Sans FB" w:hAnsi="Berlin Sans FB"/>
        </w:rPr>
        <w:t>Mon. 13</w:t>
      </w:r>
      <w:r w:rsidRPr="00446BD3">
        <w:rPr>
          <w:rFonts w:ascii="Berlin Sans FB" w:hAnsi="Berlin Sans FB"/>
          <w:vertAlign w:val="superscript"/>
        </w:rPr>
        <w:t>th</w:t>
      </w:r>
      <w:r>
        <w:rPr>
          <w:rFonts w:ascii="Berlin Sans FB" w:hAnsi="Berlin Sans FB"/>
        </w:rPr>
        <w:t xml:space="preserve"> Jan., 2014</w:t>
      </w:r>
    </w:p>
    <w:p w:rsidR="0055682B" w:rsidRDefault="00446BD3" w:rsidP="0055682B">
      <w:pPr>
        <w:pBdr>
          <w:bottom w:val="single" w:sz="12" w:space="1" w:color="auto"/>
        </w:pBdr>
        <w:rPr>
          <w:ins w:id="1" w:author="kini" w:date="2014-01-17T10:25:00Z"/>
          <w:rFonts w:ascii="Berlin Sans FB" w:hAnsi="Berlin Sans FB"/>
        </w:rPr>
      </w:pPr>
      <w:r>
        <w:rPr>
          <w:rFonts w:ascii="Berlin Sans FB" w:hAnsi="Berlin Sans FB"/>
        </w:rPr>
        <w:t>NADI</w:t>
      </w:r>
      <w:r>
        <w:rPr>
          <w:rFonts w:ascii="Berlin Sans FB" w:hAnsi="Berlin Sans FB"/>
        </w:rPr>
        <w:tab/>
      </w:r>
      <w:r>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sidR="0055682B">
        <w:rPr>
          <w:rFonts w:ascii="Berlin Sans FB" w:hAnsi="Berlin Sans FB"/>
        </w:rPr>
        <w:tab/>
      </w:r>
      <w:r>
        <w:rPr>
          <w:rFonts w:ascii="Berlin Sans FB" w:hAnsi="Berlin Sans FB"/>
        </w:rPr>
        <w:t>1200 Hours</w:t>
      </w:r>
    </w:p>
    <w:p w:rsidR="006D3A83" w:rsidRDefault="006D3A83" w:rsidP="0055682B">
      <w:pPr>
        <w:pBdr>
          <w:bottom w:val="single" w:sz="12" w:space="1" w:color="auto"/>
        </w:pBdr>
        <w:rPr>
          <w:rFonts w:ascii="Berlin Sans FB" w:hAnsi="Berlin Sans FB"/>
        </w:rPr>
      </w:pPr>
    </w:p>
    <w:p w:rsidR="00446BD3" w:rsidRDefault="00446BD3" w:rsidP="0055682B">
      <w:pPr>
        <w:rPr>
          <w:rFonts w:ascii="Berlin Sans FB" w:hAnsi="Berlin Sans FB"/>
        </w:rPr>
      </w:pPr>
    </w:p>
    <w:p w:rsidR="00446BD3" w:rsidRDefault="00446BD3" w:rsidP="0055682B">
      <w:pPr>
        <w:rPr>
          <w:bCs/>
          <w:sz w:val="40"/>
          <w:szCs w:val="40"/>
        </w:rPr>
      </w:pPr>
    </w:p>
    <w:p w:rsidR="00446BD3" w:rsidRPr="00D50856" w:rsidRDefault="00446BD3" w:rsidP="00446BD3">
      <w:pPr>
        <w:spacing w:line="360" w:lineRule="auto"/>
        <w:jc w:val="both"/>
        <w:rPr>
          <w:rFonts w:ascii="Maiandra GD" w:hAnsi="Maiandra GD"/>
          <w:b/>
          <w:bCs/>
          <w:sz w:val="28"/>
          <w:szCs w:val="28"/>
        </w:rPr>
      </w:pPr>
      <w:r w:rsidRPr="00D50856">
        <w:rPr>
          <w:rFonts w:ascii="Maiandra GD" w:hAnsi="Maiandra GD"/>
          <w:b/>
          <w:bCs/>
          <w:sz w:val="28"/>
          <w:szCs w:val="28"/>
        </w:rPr>
        <w:t>The Attorne</w:t>
      </w:r>
      <w:r w:rsidR="001E3951">
        <w:rPr>
          <w:rFonts w:ascii="Maiandra GD" w:hAnsi="Maiandra GD"/>
          <w:b/>
          <w:bCs/>
          <w:sz w:val="28"/>
          <w:szCs w:val="28"/>
        </w:rPr>
        <w:t>y-General</w:t>
      </w:r>
      <w:r w:rsidR="00FB202B">
        <w:rPr>
          <w:rFonts w:ascii="Maiandra GD" w:hAnsi="Maiandra GD"/>
          <w:b/>
          <w:bCs/>
          <w:sz w:val="28"/>
          <w:szCs w:val="28"/>
        </w:rPr>
        <w:t>,</w:t>
      </w:r>
    </w:p>
    <w:p w:rsidR="00446BD3" w:rsidRPr="00D50856" w:rsidRDefault="001E3951" w:rsidP="00446BD3">
      <w:pPr>
        <w:spacing w:line="360" w:lineRule="auto"/>
        <w:jc w:val="both"/>
        <w:rPr>
          <w:rFonts w:ascii="Maiandra GD" w:hAnsi="Maiandra GD"/>
          <w:b/>
          <w:bCs/>
          <w:sz w:val="28"/>
          <w:szCs w:val="28"/>
        </w:rPr>
      </w:pPr>
      <w:proofErr w:type="gramStart"/>
      <w:r>
        <w:rPr>
          <w:rFonts w:ascii="Maiandra GD" w:hAnsi="Maiandra GD"/>
          <w:b/>
          <w:bCs/>
          <w:sz w:val="28"/>
          <w:szCs w:val="28"/>
        </w:rPr>
        <w:t>Your</w:t>
      </w:r>
      <w:proofErr w:type="gramEnd"/>
      <w:r>
        <w:rPr>
          <w:rFonts w:ascii="Maiandra GD" w:hAnsi="Maiandra GD"/>
          <w:b/>
          <w:bCs/>
          <w:sz w:val="28"/>
          <w:szCs w:val="28"/>
        </w:rPr>
        <w:t xml:space="preserve"> Excellencies, </w:t>
      </w:r>
      <w:r w:rsidR="00446BD3" w:rsidRPr="00D50856">
        <w:rPr>
          <w:rFonts w:ascii="Maiandra GD" w:hAnsi="Maiandra GD"/>
          <w:b/>
          <w:bCs/>
          <w:sz w:val="28"/>
          <w:szCs w:val="28"/>
        </w:rPr>
        <w:t>Members of the Diplomatic Corp</w:t>
      </w:r>
      <w:r>
        <w:rPr>
          <w:rFonts w:ascii="Maiandra GD" w:hAnsi="Maiandra GD"/>
          <w:b/>
          <w:bCs/>
          <w:sz w:val="28"/>
          <w:szCs w:val="28"/>
        </w:rPr>
        <w:t>s</w:t>
      </w:r>
      <w:r w:rsidR="00446BD3" w:rsidRPr="00D50856">
        <w:rPr>
          <w:rFonts w:ascii="Maiandra GD" w:hAnsi="Maiandra GD"/>
          <w:b/>
          <w:bCs/>
          <w:sz w:val="28"/>
          <w:szCs w:val="28"/>
        </w:rPr>
        <w:t>,</w:t>
      </w:r>
    </w:p>
    <w:p w:rsidR="00446BD3" w:rsidRPr="00D50856" w:rsidRDefault="0076404C" w:rsidP="00446BD3">
      <w:pPr>
        <w:spacing w:line="360" w:lineRule="auto"/>
        <w:jc w:val="both"/>
        <w:rPr>
          <w:rFonts w:ascii="Maiandra GD" w:hAnsi="Maiandra GD"/>
          <w:b/>
          <w:bCs/>
          <w:sz w:val="28"/>
          <w:szCs w:val="28"/>
        </w:rPr>
      </w:pPr>
      <w:r w:rsidRPr="00D50856">
        <w:rPr>
          <w:rFonts w:ascii="Maiandra GD" w:hAnsi="Maiandra GD"/>
          <w:b/>
          <w:bCs/>
          <w:sz w:val="28"/>
          <w:szCs w:val="28"/>
        </w:rPr>
        <w:t>The National</w:t>
      </w:r>
      <w:r w:rsidR="004A204F" w:rsidRPr="00D50856">
        <w:rPr>
          <w:rFonts w:ascii="Maiandra GD" w:hAnsi="Maiandra GD"/>
          <w:b/>
          <w:bCs/>
          <w:sz w:val="28"/>
          <w:szCs w:val="28"/>
        </w:rPr>
        <w:t xml:space="preserve"> President of</w:t>
      </w:r>
      <w:r w:rsidR="001E3951">
        <w:rPr>
          <w:rFonts w:ascii="Maiandra GD" w:hAnsi="Maiandra GD"/>
          <w:b/>
          <w:bCs/>
          <w:sz w:val="28"/>
          <w:szCs w:val="28"/>
        </w:rPr>
        <w:t xml:space="preserve"> the</w:t>
      </w:r>
      <w:r w:rsidR="004A204F" w:rsidRPr="00D50856">
        <w:rPr>
          <w:rFonts w:ascii="Maiandra GD" w:hAnsi="Maiandra GD"/>
          <w:b/>
          <w:bCs/>
          <w:sz w:val="28"/>
          <w:szCs w:val="28"/>
        </w:rPr>
        <w:t xml:space="preserve"> Fiji Muslim League, </w:t>
      </w:r>
      <w:r w:rsidR="009109B8" w:rsidRPr="00D50856">
        <w:rPr>
          <w:rFonts w:ascii="Maiandra GD" w:hAnsi="Maiandra GD"/>
          <w:b/>
          <w:bCs/>
          <w:sz w:val="28"/>
          <w:szCs w:val="28"/>
        </w:rPr>
        <w:t>Mr.</w:t>
      </w:r>
      <w:r w:rsidR="004A204F" w:rsidRPr="00D50856">
        <w:rPr>
          <w:rFonts w:ascii="Maiandra GD" w:hAnsi="Maiandra GD"/>
          <w:b/>
          <w:bCs/>
          <w:sz w:val="28"/>
          <w:szCs w:val="28"/>
        </w:rPr>
        <w:t xml:space="preserve"> </w:t>
      </w:r>
      <w:proofErr w:type="spellStart"/>
      <w:r w:rsidRPr="00D50856">
        <w:rPr>
          <w:rFonts w:ascii="Maiandra GD" w:hAnsi="Maiandra GD"/>
          <w:b/>
          <w:bCs/>
          <w:sz w:val="28"/>
          <w:szCs w:val="28"/>
        </w:rPr>
        <w:t>Hafizud</w:t>
      </w:r>
      <w:proofErr w:type="spellEnd"/>
      <w:r w:rsidRPr="00D50856">
        <w:rPr>
          <w:rFonts w:ascii="Maiandra GD" w:hAnsi="Maiandra GD"/>
          <w:b/>
          <w:bCs/>
          <w:sz w:val="28"/>
          <w:szCs w:val="28"/>
        </w:rPr>
        <w:t xml:space="preserve"> Dean Khan, </w:t>
      </w:r>
    </w:p>
    <w:p w:rsidR="00446BD3" w:rsidRPr="00D50856" w:rsidRDefault="004A204F" w:rsidP="00446BD3">
      <w:pPr>
        <w:spacing w:line="360" w:lineRule="auto"/>
        <w:jc w:val="both"/>
        <w:rPr>
          <w:rFonts w:ascii="Maiandra GD" w:hAnsi="Maiandra GD"/>
          <w:b/>
          <w:bCs/>
          <w:sz w:val="28"/>
          <w:szCs w:val="28"/>
        </w:rPr>
      </w:pPr>
      <w:r w:rsidRPr="00D50856">
        <w:rPr>
          <w:rFonts w:ascii="Maiandra GD" w:hAnsi="Maiandra GD"/>
          <w:b/>
          <w:bCs/>
          <w:sz w:val="28"/>
          <w:szCs w:val="28"/>
        </w:rPr>
        <w:t>League</w:t>
      </w:r>
      <w:ins w:id="2" w:author="kini" w:date="2014-01-17T10:28:00Z">
        <w:r w:rsidR="00557DD3">
          <w:rPr>
            <w:rFonts w:ascii="Maiandra GD" w:hAnsi="Maiandra GD"/>
            <w:b/>
            <w:bCs/>
            <w:sz w:val="28"/>
            <w:szCs w:val="28"/>
          </w:rPr>
          <w:t xml:space="preserve"> </w:t>
        </w:r>
      </w:ins>
      <w:ins w:id="3" w:author="kini" w:date="2014-01-17T10:29:00Z">
        <w:r w:rsidR="00557DD3">
          <w:rPr>
            <w:rFonts w:ascii="Maiandra GD" w:hAnsi="Maiandra GD"/>
            <w:b/>
            <w:bCs/>
            <w:sz w:val="28"/>
            <w:szCs w:val="28"/>
          </w:rPr>
          <w:t>E</w:t>
        </w:r>
      </w:ins>
      <w:del w:id="4" w:author="kini" w:date="2014-01-17T10:26:00Z">
        <w:r w:rsidR="001E3951" w:rsidDel="00033A69">
          <w:rPr>
            <w:rFonts w:ascii="Maiandra GD" w:hAnsi="Maiandra GD"/>
            <w:b/>
            <w:bCs/>
            <w:sz w:val="28"/>
            <w:szCs w:val="28"/>
          </w:rPr>
          <w:delText xml:space="preserve"> e</w:delText>
        </w:r>
      </w:del>
      <w:r w:rsidR="001E3951">
        <w:rPr>
          <w:rFonts w:ascii="Maiandra GD" w:hAnsi="Maiandra GD"/>
          <w:b/>
          <w:bCs/>
          <w:sz w:val="28"/>
          <w:szCs w:val="28"/>
        </w:rPr>
        <w:t xml:space="preserve">xecutives and </w:t>
      </w:r>
      <w:ins w:id="5" w:author="kini" w:date="2014-01-17T10:29:00Z">
        <w:r w:rsidR="00557DD3">
          <w:rPr>
            <w:rFonts w:ascii="Maiandra GD" w:hAnsi="Maiandra GD"/>
            <w:b/>
            <w:bCs/>
            <w:sz w:val="28"/>
            <w:szCs w:val="28"/>
          </w:rPr>
          <w:t>B</w:t>
        </w:r>
      </w:ins>
      <w:del w:id="6" w:author="kini" w:date="2014-01-17T10:29:00Z">
        <w:r w:rsidR="001E3951" w:rsidDel="00557DD3">
          <w:rPr>
            <w:rFonts w:ascii="Maiandra GD" w:hAnsi="Maiandra GD"/>
            <w:b/>
            <w:bCs/>
            <w:sz w:val="28"/>
            <w:szCs w:val="28"/>
          </w:rPr>
          <w:delText>b</w:delText>
        </w:r>
      </w:del>
      <w:r w:rsidR="001E3951">
        <w:rPr>
          <w:rFonts w:ascii="Maiandra GD" w:hAnsi="Maiandra GD"/>
          <w:b/>
          <w:bCs/>
          <w:sz w:val="28"/>
          <w:szCs w:val="28"/>
        </w:rPr>
        <w:t xml:space="preserve">ranch </w:t>
      </w:r>
      <w:ins w:id="7" w:author="kini" w:date="2014-01-17T10:29:00Z">
        <w:r w:rsidR="00557DD3">
          <w:rPr>
            <w:rFonts w:ascii="Maiandra GD" w:hAnsi="Maiandra GD"/>
            <w:b/>
            <w:bCs/>
            <w:sz w:val="28"/>
            <w:szCs w:val="28"/>
          </w:rPr>
          <w:t>O</w:t>
        </w:r>
      </w:ins>
      <w:del w:id="8" w:author="kini" w:date="2014-01-17T10:29:00Z">
        <w:r w:rsidR="001E3951" w:rsidDel="00557DD3">
          <w:rPr>
            <w:rFonts w:ascii="Maiandra GD" w:hAnsi="Maiandra GD"/>
            <w:b/>
            <w:bCs/>
            <w:sz w:val="28"/>
            <w:szCs w:val="28"/>
          </w:rPr>
          <w:delText>o</w:delText>
        </w:r>
      </w:del>
      <w:r w:rsidR="001E3951">
        <w:rPr>
          <w:rFonts w:ascii="Maiandra GD" w:hAnsi="Maiandra GD"/>
          <w:b/>
          <w:bCs/>
          <w:sz w:val="28"/>
          <w:szCs w:val="28"/>
        </w:rPr>
        <w:t>fficials</w:t>
      </w:r>
      <w:r w:rsidRPr="00D50856">
        <w:rPr>
          <w:rFonts w:ascii="Maiandra GD" w:hAnsi="Maiandra GD"/>
          <w:b/>
          <w:bCs/>
          <w:sz w:val="28"/>
          <w:szCs w:val="28"/>
        </w:rPr>
        <w:t xml:space="preserve">, </w:t>
      </w:r>
    </w:p>
    <w:p w:rsidR="00446BD3" w:rsidRPr="00D50856" w:rsidRDefault="00446BD3" w:rsidP="00446BD3">
      <w:pPr>
        <w:spacing w:line="360" w:lineRule="auto"/>
        <w:jc w:val="both"/>
        <w:rPr>
          <w:rFonts w:ascii="Maiandra GD" w:hAnsi="Maiandra GD"/>
          <w:b/>
          <w:bCs/>
          <w:sz w:val="28"/>
          <w:szCs w:val="28"/>
        </w:rPr>
      </w:pPr>
      <w:r w:rsidRPr="00D50856">
        <w:rPr>
          <w:rFonts w:ascii="Maiandra GD" w:hAnsi="Maiandra GD"/>
          <w:b/>
          <w:bCs/>
          <w:sz w:val="28"/>
          <w:szCs w:val="28"/>
        </w:rPr>
        <w:t>R</w:t>
      </w:r>
      <w:r w:rsidR="004A204F" w:rsidRPr="00D50856">
        <w:rPr>
          <w:rFonts w:ascii="Maiandra GD" w:hAnsi="Maiandra GD"/>
          <w:b/>
          <w:bCs/>
          <w:sz w:val="28"/>
          <w:szCs w:val="28"/>
        </w:rPr>
        <w:t xml:space="preserve">epresentatives of </w:t>
      </w:r>
      <w:ins w:id="9" w:author="kini" w:date="2014-01-17T10:29:00Z">
        <w:r w:rsidR="00557DD3">
          <w:rPr>
            <w:rFonts w:ascii="Maiandra GD" w:hAnsi="Maiandra GD"/>
            <w:b/>
            <w:bCs/>
            <w:sz w:val="28"/>
            <w:szCs w:val="28"/>
          </w:rPr>
          <w:t>V</w:t>
        </w:r>
      </w:ins>
      <w:del w:id="10" w:author="kini" w:date="2014-01-17T10:29:00Z">
        <w:r w:rsidR="004A204F" w:rsidRPr="00D50856" w:rsidDel="00557DD3">
          <w:rPr>
            <w:rFonts w:ascii="Maiandra GD" w:hAnsi="Maiandra GD"/>
            <w:b/>
            <w:bCs/>
            <w:sz w:val="28"/>
            <w:szCs w:val="28"/>
          </w:rPr>
          <w:delText>v</w:delText>
        </w:r>
      </w:del>
      <w:r w:rsidR="004A204F" w:rsidRPr="00D50856">
        <w:rPr>
          <w:rFonts w:ascii="Maiandra GD" w:hAnsi="Maiandra GD"/>
          <w:b/>
          <w:bCs/>
          <w:sz w:val="28"/>
          <w:szCs w:val="28"/>
        </w:rPr>
        <w:t>ar</w:t>
      </w:r>
      <w:r w:rsidR="001E3951">
        <w:rPr>
          <w:rFonts w:ascii="Maiandra GD" w:hAnsi="Maiandra GD"/>
          <w:b/>
          <w:bCs/>
          <w:sz w:val="28"/>
          <w:szCs w:val="28"/>
        </w:rPr>
        <w:t xml:space="preserve">ious </w:t>
      </w:r>
      <w:r w:rsidR="00BB4C4B">
        <w:rPr>
          <w:rFonts w:ascii="Maiandra GD" w:hAnsi="Maiandra GD"/>
          <w:b/>
          <w:bCs/>
          <w:sz w:val="28"/>
          <w:szCs w:val="28"/>
        </w:rPr>
        <w:t>NGO</w:t>
      </w:r>
      <w:r w:rsidR="004A204F" w:rsidRPr="00D50856">
        <w:rPr>
          <w:rFonts w:ascii="Maiandra GD" w:hAnsi="Maiandra GD"/>
          <w:b/>
          <w:bCs/>
          <w:sz w:val="28"/>
          <w:szCs w:val="28"/>
        </w:rPr>
        <w:t xml:space="preserve">s, </w:t>
      </w:r>
    </w:p>
    <w:p w:rsidR="00446BD3" w:rsidRPr="00D50856" w:rsidRDefault="001E3951" w:rsidP="00446BD3">
      <w:pPr>
        <w:spacing w:line="360" w:lineRule="auto"/>
        <w:jc w:val="both"/>
        <w:rPr>
          <w:rFonts w:ascii="Maiandra GD" w:hAnsi="Maiandra GD"/>
          <w:b/>
          <w:bCs/>
          <w:sz w:val="28"/>
          <w:szCs w:val="28"/>
        </w:rPr>
      </w:pPr>
      <w:r>
        <w:rPr>
          <w:rFonts w:ascii="Maiandra GD" w:hAnsi="Maiandra GD"/>
          <w:b/>
          <w:bCs/>
          <w:sz w:val="28"/>
          <w:szCs w:val="28"/>
        </w:rPr>
        <w:t xml:space="preserve">Distinguished </w:t>
      </w:r>
      <w:ins w:id="11" w:author="kini" w:date="2014-01-17T10:29:00Z">
        <w:r w:rsidR="00557DD3">
          <w:rPr>
            <w:rFonts w:ascii="Maiandra GD" w:hAnsi="Maiandra GD"/>
            <w:b/>
            <w:bCs/>
            <w:sz w:val="28"/>
            <w:szCs w:val="28"/>
          </w:rPr>
          <w:t>G</w:t>
        </w:r>
      </w:ins>
      <w:del w:id="12" w:author="kini" w:date="2014-01-17T10:29:00Z">
        <w:r w:rsidDel="00557DD3">
          <w:rPr>
            <w:rFonts w:ascii="Maiandra GD" w:hAnsi="Maiandra GD"/>
            <w:b/>
            <w:bCs/>
            <w:sz w:val="28"/>
            <w:szCs w:val="28"/>
          </w:rPr>
          <w:delText>g</w:delText>
        </w:r>
      </w:del>
      <w:r>
        <w:rPr>
          <w:rFonts w:ascii="Maiandra GD" w:hAnsi="Maiandra GD"/>
          <w:b/>
          <w:bCs/>
          <w:sz w:val="28"/>
          <w:szCs w:val="28"/>
        </w:rPr>
        <w:t>uests,</w:t>
      </w:r>
      <w:r w:rsidR="00DF6057" w:rsidRPr="00D50856">
        <w:rPr>
          <w:rFonts w:ascii="Maiandra GD" w:hAnsi="Maiandra GD"/>
          <w:b/>
          <w:bCs/>
          <w:sz w:val="28"/>
          <w:szCs w:val="28"/>
        </w:rPr>
        <w:t xml:space="preserve"> </w:t>
      </w:r>
    </w:p>
    <w:p w:rsidR="004A204F" w:rsidRPr="00446BD3" w:rsidRDefault="001E3951" w:rsidP="00446BD3">
      <w:pPr>
        <w:spacing w:line="360" w:lineRule="auto"/>
        <w:jc w:val="both"/>
        <w:rPr>
          <w:rFonts w:ascii="Maiandra GD" w:hAnsi="Maiandra GD"/>
          <w:bCs/>
          <w:sz w:val="36"/>
          <w:szCs w:val="36"/>
        </w:rPr>
      </w:pPr>
      <w:proofErr w:type="gramStart"/>
      <w:r>
        <w:rPr>
          <w:rFonts w:ascii="Maiandra GD" w:hAnsi="Maiandra GD"/>
          <w:b/>
          <w:bCs/>
          <w:sz w:val="28"/>
          <w:szCs w:val="28"/>
        </w:rPr>
        <w:t>Ladies and Gentlemen.</w:t>
      </w:r>
      <w:proofErr w:type="gramEnd"/>
    </w:p>
    <w:p w:rsidR="00D50856" w:rsidRDefault="00D50856" w:rsidP="00446BD3">
      <w:pPr>
        <w:spacing w:line="360" w:lineRule="auto"/>
        <w:jc w:val="both"/>
        <w:rPr>
          <w:rFonts w:ascii="Maiandra GD" w:hAnsi="Maiandra GD"/>
          <w:bCs/>
          <w:sz w:val="36"/>
          <w:szCs w:val="36"/>
        </w:rPr>
      </w:pPr>
    </w:p>
    <w:p w:rsidR="00DF6057" w:rsidRPr="00446BD3" w:rsidRDefault="00404CE1" w:rsidP="00446BD3">
      <w:pPr>
        <w:spacing w:line="360" w:lineRule="auto"/>
        <w:jc w:val="both"/>
        <w:rPr>
          <w:rFonts w:ascii="Maiandra GD" w:hAnsi="Maiandra GD"/>
          <w:bCs/>
          <w:sz w:val="36"/>
          <w:szCs w:val="36"/>
        </w:rPr>
      </w:pPr>
      <w:proofErr w:type="spellStart"/>
      <w:r>
        <w:rPr>
          <w:rFonts w:ascii="Maiandra GD" w:hAnsi="Maiandra GD"/>
          <w:bCs/>
          <w:sz w:val="36"/>
          <w:szCs w:val="36"/>
        </w:rPr>
        <w:t>Assalam</w:t>
      </w:r>
      <w:proofErr w:type="spellEnd"/>
      <w:r>
        <w:rPr>
          <w:rFonts w:ascii="Maiandra GD" w:hAnsi="Maiandra GD"/>
          <w:bCs/>
          <w:sz w:val="36"/>
          <w:szCs w:val="36"/>
        </w:rPr>
        <w:t xml:space="preserve"> </w:t>
      </w:r>
      <w:proofErr w:type="spellStart"/>
      <w:proofErr w:type="gramStart"/>
      <w:r w:rsidR="00FA7968">
        <w:rPr>
          <w:rFonts w:ascii="Maiandra GD" w:hAnsi="Maiandra GD"/>
          <w:bCs/>
          <w:sz w:val="36"/>
          <w:szCs w:val="36"/>
        </w:rPr>
        <w:t>Wa</w:t>
      </w:r>
      <w:proofErr w:type="spellEnd"/>
      <w:proofErr w:type="gramEnd"/>
      <w:r w:rsidR="00FA7968">
        <w:rPr>
          <w:rFonts w:ascii="Maiandra GD" w:hAnsi="Maiandra GD"/>
          <w:bCs/>
          <w:sz w:val="36"/>
          <w:szCs w:val="36"/>
        </w:rPr>
        <w:t xml:space="preserve"> </w:t>
      </w:r>
      <w:proofErr w:type="spellStart"/>
      <w:r w:rsidR="006627B3">
        <w:rPr>
          <w:rFonts w:ascii="Maiandra GD" w:hAnsi="Maiandra GD"/>
          <w:bCs/>
          <w:sz w:val="36"/>
          <w:szCs w:val="36"/>
        </w:rPr>
        <w:t>Ala</w:t>
      </w:r>
      <w:r w:rsidR="001E3951">
        <w:rPr>
          <w:rFonts w:ascii="Maiandra GD" w:hAnsi="Maiandra GD"/>
          <w:bCs/>
          <w:sz w:val="36"/>
          <w:szCs w:val="36"/>
        </w:rPr>
        <w:t>ikum</w:t>
      </w:r>
      <w:proofErr w:type="spellEnd"/>
      <w:r w:rsidR="001E3951">
        <w:rPr>
          <w:rFonts w:ascii="Maiandra GD" w:hAnsi="Maiandra GD"/>
          <w:bCs/>
          <w:sz w:val="36"/>
          <w:szCs w:val="36"/>
        </w:rPr>
        <w:t xml:space="preserve">, Bula </w:t>
      </w:r>
      <w:proofErr w:type="spellStart"/>
      <w:r w:rsidR="001E3951">
        <w:rPr>
          <w:rFonts w:ascii="Maiandra GD" w:hAnsi="Maiandra GD"/>
          <w:bCs/>
          <w:sz w:val="36"/>
          <w:szCs w:val="36"/>
        </w:rPr>
        <w:t>vinaka</w:t>
      </w:r>
      <w:proofErr w:type="spellEnd"/>
      <w:r w:rsidR="001E3951">
        <w:rPr>
          <w:rFonts w:ascii="Maiandra GD" w:hAnsi="Maiandra GD"/>
          <w:bCs/>
          <w:sz w:val="36"/>
          <w:szCs w:val="36"/>
        </w:rPr>
        <w:t xml:space="preserve"> and a very good afternoon to you all.</w:t>
      </w:r>
    </w:p>
    <w:p w:rsidR="001E3951" w:rsidRDefault="001E3951" w:rsidP="001E3951">
      <w:pPr>
        <w:spacing w:line="360" w:lineRule="auto"/>
        <w:jc w:val="both"/>
        <w:rPr>
          <w:rFonts w:ascii="Maiandra GD" w:hAnsi="Maiandra GD"/>
          <w:bCs/>
          <w:sz w:val="36"/>
          <w:szCs w:val="36"/>
        </w:rPr>
      </w:pPr>
    </w:p>
    <w:p w:rsidR="0052674D" w:rsidRDefault="0052674D" w:rsidP="001E3951">
      <w:pPr>
        <w:spacing w:line="360" w:lineRule="auto"/>
        <w:jc w:val="both"/>
        <w:rPr>
          <w:rFonts w:ascii="Maiandra GD" w:hAnsi="Maiandra GD"/>
          <w:sz w:val="36"/>
          <w:szCs w:val="36"/>
        </w:rPr>
      </w:pPr>
    </w:p>
    <w:p w:rsidR="0052674D" w:rsidRDefault="0052674D" w:rsidP="001E3951">
      <w:pPr>
        <w:spacing w:line="360" w:lineRule="auto"/>
        <w:jc w:val="both"/>
        <w:rPr>
          <w:rFonts w:ascii="Maiandra GD" w:hAnsi="Maiandra GD"/>
          <w:sz w:val="36"/>
          <w:szCs w:val="36"/>
        </w:rPr>
      </w:pPr>
    </w:p>
    <w:p w:rsidR="0089764F" w:rsidRDefault="00037DE5" w:rsidP="001E3951">
      <w:pPr>
        <w:spacing w:line="360" w:lineRule="auto"/>
        <w:jc w:val="both"/>
        <w:rPr>
          <w:rFonts w:ascii="Maiandra GD" w:hAnsi="Maiandra GD"/>
          <w:sz w:val="36"/>
          <w:szCs w:val="36"/>
        </w:rPr>
      </w:pPr>
      <w:r>
        <w:rPr>
          <w:rFonts w:ascii="Maiandra GD" w:hAnsi="Maiandra GD"/>
          <w:sz w:val="36"/>
          <w:szCs w:val="36"/>
        </w:rPr>
        <w:t>I am happy to be with you t</w:t>
      </w:r>
      <w:r w:rsidR="00404CE1">
        <w:rPr>
          <w:rFonts w:ascii="Maiandra GD" w:hAnsi="Maiandra GD"/>
          <w:sz w:val="36"/>
          <w:szCs w:val="36"/>
        </w:rPr>
        <w:t>oday</w:t>
      </w:r>
      <w:r w:rsidR="001E3951">
        <w:rPr>
          <w:rFonts w:ascii="Maiandra GD" w:hAnsi="Maiandra GD"/>
          <w:sz w:val="36"/>
          <w:szCs w:val="36"/>
        </w:rPr>
        <w:t xml:space="preserve"> </w:t>
      </w:r>
      <w:r>
        <w:rPr>
          <w:rFonts w:ascii="Maiandra GD" w:hAnsi="Maiandra GD"/>
          <w:sz w:val="36"/>
          <w:szCs w:val="36"/>
        </w:rPr>
        <w:t xml:space="preserve">as you </w:t>
      </w:r>
      <w:r w:rsidR="001E3951">
        <w:rPr>
          <w:rFonts w:ascii="Maiandra GD" w:hAnsi="Maiandra GD"/>
          <w:sz w:val="36"/>
          <w:szCs w:val="36"/>
        </w:rPr>
        <w:t>join one-point-six billion people</w:t>
      </w:r>
      <w:r w:rsidR="001E3951" w:rsidRPr="001E3951">
        <w:rPr>
          <w:rFonts w:ascii="Maiandra GD" w:hAnsi="Maiandra GD"/>
          <w:sz w:val="36"/>
          <w:szCs w:val="36"/>
        </w:rPr>
        <w:t xml:space="preserve"> around the world</w:t>
      </w:r>
      <w:r w:rsidR="005953BF">
        <w:rPr>
          <w:rFonts w:ascii="Maiandra GD" w:hAnsi="Maiandra GD"/>
          <w:sz w:val="36"/>
          <w:szCs w:val="36"/>
        </w:rPr>
        <w:t xml:space="preserve"> in celebrating</w:t>
      </w:r>
      <w:r w:rsidR="001E3951">
        <w:rPr>
          <w:rFonts w:ascii="Maiandra GD" w:hAnsi="Maiandra GD"/>
          <w:sz w:val="36"/>
          <w:szCs w:val="36"/>
        </w:rPr>
        <w:t xml:space="preserve"> the birth </w:t>
      </w:r>
      <w:r w:rsidR="001E3951" w:rsidRPr="001E3951">
        <w:rPr>
          <w:rFonts w:ascii="Maiandra GD" w:hAnsi="Maiandra GD"/>
          <w:sz w:val="36"/>
          <w:szCs w:val="36"/>
        </w:rPr>
        <w:t>of one</w:t>
      </w:r>
      <w:r w:rsidR="0089764F">
        <w:rPr>
          <w:rFonts w:ascii="Maiandra GD" w:hAnsi="Maiandra GD"/>
          <w:sz w:val="36"/>
          <w:szCs w:val="36"/>
        </w:rPr>
        <w:t xml:space="preserve"> of the world’s great</w:t>
      </w:r>
      <w:r w:rsidR="001E3951" w:rsidRPr="001E3951">
        <w:rPr>
          <w:rFonts w:ascii="Maiandra GD" w:hAnsi="Maiandra GD"/>
          <w:sz w:val="36"/>
          <w:szCs w:val="36"/>
        </w:rPr>
        <w:t xml:space="preserve"> sp</w:t>
      </w:r>
      <w:r w:rsidR="0089764F">
        <w:rPr>
          <w:rFonts w:ascii="Maiandra GD" w:hAnsi="Maiandra GD"/>
          <w:sz w:val="36"/>
          <w:szCs w:val="36"/>
        </w:rPr>
        <w:t>iritual leaders – the Prophet Mu</w:t>
      </w:r>
      <w:r w:rsidR="001E3951" w:rsidRPr="001E3951">
        <w:rPr>
          <w:rFonts w:ascii="Maiandra GD" w:hAnsi="Maiandra GD"/>
          <w:sz w:val="36"/>
          <w:szCs w:val="36"/>
        </w:rPr>
        <w:t xml:space="preserve">hammad, peace </w:t>
      </w:r>
      <w:proofErr w:type="gramStart"/>
      <w:r w:rsidR="001E3951" w:rsidRPr="001E3951">
        <w:rPr>
          <w:rFonts w:ascii="Maiandra GD" w:hAnsi="Maiandra GD"/>
          <w:sz w:val="36"/>
          <w:szCs w:val="36"/>
        </w:rPr>
        <w:t>be</w:t>
      </w:r>
      <w:proofErr w:type="gramEnd"/>
      <w:r w:rsidR="001E3951" w:rsidRPr="001E3951">
        <w:rPr>
          <w:rFonts w:ascii="Maiandra GD" w:hAnsi="Maiandra GD"/>
          <w:sz w:val="36"/>
          <w:szCs w:val="36"/>
        </w:rPr>
        <w:t xml:space="preserve"> upon him. For Muslims everywhere,</w:t>
      </w:r>
      <w:r w:rsidR="0089764F">
        <w:rPr>
          <w:rFonts w:ascii="Maiandra GD" w:hAnsi="Maiandra GD"/>
          <w:sz w:val="36"/>
          <w:szCs w:val="36"/>
        </w:rPr>
        <w:t xml:space="preserve"> this is a hugely important day. T</w:t>
      </w:r>
      <w:r w:rsidR="001E3951" w:rsidRPr="001E3951">
        <w:rPr>
          <w:rFonts w:ascii="Maiandra GD" w:hAnsi="Maiandra GD"/>
          <w:sz w:val="36"/>
          <w:szCs w:val="36"/>
        </w:rPr>
        <w:t>he Prop</w:t>
      </w:r>
      <w:r w:rsidR="0089764F">
        <w:rPr>
          <w:rFonts w:ascii="Maiandra GD" w:hAnsi="Maiandra GD"/>
          <w:sz w:val="36"/>
          <w:szCs w:val="36"/>
        </w:rPr>
        <w:t xml:space="preserve">het Muhammad’s teachings </w:t>
      </w:r>
      <w:r w:rsidR="001E3951" w:rsidRPr="001E3951">
        <w:rPr>
          <w:rFonts w:ascii="Maiandra GD" w:hAnsi="Maiandra GD"/>
          <w:sz w:val="36"/>
          <w:szCs w:val="36"/>
        </w:rPr>
        <w:t>are</w:t>
      </w:r>
      <w:r w:rsidR="0089764F">
        <w:rPr>
          <w:rFonts w:ascii="Maiandra GD" w:hAnsi="Maiandra GD"/>
          <w:sz w:val="36"/>
          <w:szCs w:val="36"/>
        </w:rPr>
        <w:t xml:space="preserve"> at the very core of</w:t>
      </w:r>
      <w:r w:rsidR="00D64C2E">
        <w:rPr>
          <w:rFonts w:ascii="Maiandra GD" w:hAnsi="Maiandra GD"/>
          <w:sz w:val="36"/>
          <w:szCs w:val="36"/>
        </w:rPr>
        <w:t xml:space="preserve"> </w:t>
      </w:r>
      <w:r w:rsidR="0089764F">
        <w:rPr>
          <w:rFonts w:ascii="Maiandra GD" w:hAnsi="Maiandra GD"/>
          <w:sz w:val="36"/>
          <w:szCs w:val="36"/>
        </w:rPr>
        <w:t xml:space="preserve">Islam.  It </w:t>
      </w:r>
      <w:r w:rsidR="001E3951" w:rsidRPr="001E3951">
        <w:rPr>
          <w:rFonts w:ascii="Maiandra GD" w:hAnsi="Maiandra GD"/>
          <w:sz w:val="36"/>
          <w:szCs w:val="36"/>
        </w:rPr>
        <w:t>guide</w:t>
      </w:r>
      <w:r w:rsidR="0089764F">
        <w:rPr>
          <w:rFonts w:ascii="Maiandra GD" w:hAnsi="Maiandra GD"/>
          <w:sz w:val="36"/>
          <w:szCs w:val="36"/>
        </w:rPr>
        <w:t>s their faith and defines the way they live their lives – lives of obedience</w:t>
      </w:r>
      <w:r w:rsidR="00404CE1">
        <w:rPr>
          <w:rFonts w:ascii="Maiandra GD" w:hAnsi="Maiandra GD"/>
          <w:sz w:val="36"/>
          <w:szCs w:val="36"/>
        </w:rPr>
        <w:t xml:space="preserve"> to the word of God l</w:t>
      </w:r>
      <w:r w:rsidR="0089764F">
        <w:rPr>
          <w:rFonts w:ascii="Maiandra GD" w:hAnsi="Maiandra GD"/>
          <w:sz w:val="36"/>
          <w:szCs w:val="36"/>
        </w:rPr>
        <w:t xml:space="preserve">aid out in the sacred book of Islam – the </w:t>
      </w:r>
      <w:r w:rsidR="00404CE1">
        <w:rPr>
          <w:rFonts w:ascii="Maiandra GD" w:hAnsi="Maiandra GD"/>
          <w:sz w:val="36"/>
          <w:szCs w:val="36"/>
        </w:rPr>
        <w:t xml:space="preserve">Holy </w:t>
      </w:r>
      <w:r w:rsidR="0089764F">
        <w:rPr>
          <w:rFonts w:ascii="Maiandra GD" w:hAnsi="Maiandra GD"/>
          <w:sz w:val="36"/>
          <w:szCs w:val="36"/>
        </w:rPr>
        <w:t>Q</w:t>
      </w:r>
      <w:r w:rsidR="0052674D">
        <w:rPr>
          <w:rFonts w:ascii="Maiandra GD" w:hAnsi="Maiandra GD"/>
          <w:sz w:val="36"/>
          <w:szCs w:val="36"/>
        </w:rPr>
        <w:t>u</w:t>
      </w:r>
      <w:r w:rsidR="0089764F">
        <w:rPr>
          <w:rFonts w:ascii="Maiandra GD" w:hAnsi="Maiandra GD"/>
          <w:sz w:val="36"/>
          <w:szCs w:val="36"/>
        </w:rPr>
        <w:t>ran.</w:t>
      </w:r>
    </w:p>
    <w:p w:rsidR="00667A43" w:rsidRDefault="00667A43" w:rsidP="00B24A00">
      <w:pPr>
        <w:spacing w:line="360" w:lineRule="auto"/>
        <w:jc w:val="both"/>
        <w:rPr>
          <w:rFonts w:ascii="Maiandra GD" w:hAnsi="Maiandra GD"/>
          <w:b/>
          <w:bCs/>
          <w:sz w:val="36"/>
          <w:szCs w:val="36"/>
        </w:rPr>
      </w:pPr>
    </w:p>
    <w:p w:rsidR="00B24A00" w:rsidRPr="00B24A00" w:rsidRDefault="00667A43" w:rsidP="00B24A00">
      <w:pPr>
        <w:spacing w:line="360" w:lineRule="auto"/>
        <w:jc w:val="both"/>
        <w:rPr>
          <w:rFonts w:ascii="Maiandra GD" w:hAnsi="Maiandra GD"/>
          <w:sz w:val="36"/>
          <w:szCs w:val="36"/>
        </w:rPr>
      </w:pPr>
      <w:r w:rsidRPr="00667A43">
        <w:rPr>
          <w:rFonts w:ascii="Maiandra GD" w:hAnsi="Maiandra GD"/>
          <w:bCs/>
          <w:sz w:val="36"/>
          <w:szCs w:val="36"/>
        </w:rPr>
        <w:t>There are</w:t>
      </w:r>
      <w:r>
        <w:rPr>
          <w:rFonts w:ascii="Maiandra GD" w:hAnsi="Maiandra GD"/>
          <w:b/>
          <w:bCs/>
          <w:sz w:val="36"/>
          <w:szCs w:val="36"/>
        </w:rPr>
        <w:t xml:space="preserve"> </w:t>
      </w:r>
      <w:r w:rsidR="00B24A00" w:rsidRPr="00B24A00">
        <w:rPr>
          <w:rFonts w:ascii="Maiandra GD" w:hAnsi="Maiandra GD"/>
          <w:sz w:val="36"/>
          <w:szCs w:val="36"/>
        </w:rPr>
        <w:t>Five Pillars of Islam</w:t>
      </w:r>
      <w:r>
        <w:rPr>
          <w:rFonts w:ascii="Maiandra GD" w:hAnsi="Maiandra GD"/>
          <w:sz w:val="36"/>
          <w:szCs w:val="36"/>
        </w:rPr>
        <w:t xml:space="preserve"> - </w:t>
      </w:r>
      <w:r w:rsidR="00B24A00" w:rsidRPr="00B24A00">
        <w:rPr>
          <w:rFonts w:ascii="Maiandra GD" w:hAnsi="Maiandra GD"/>
          <w:sz w:val="36"/>
          <w:szCs w:val="36"/>
        </w:rPr>
        <w:t>five obligations that every Muslim must satisfy in order to live a good and responsible life according to Islam.</w:t>
      </w:r>
    </w:p>
    <w:p w:rsidR="00B24A00" w:rsidRPr="00B24A00" w:rsidRDefault="00B24A00" w:rsidP="00B24A00">
      <w:pPr>
        <w:spacing w:line="360" w:lineRule="auto"/>
        <w:jc w:val="both"/>
        <w:rPr>
          <w:rFonts w:ascii="Maiandra GD" w:hAnsi="Maiandra GD"/>
          <w:sz w:val="36"/>
          <w:szCs w:val="36"/>
        </w:rPr>
      </w:pPr>
    </w:p>
    <w:p w:rsidR="00B24A00" w:rsidRPr="00B24A00" w:rsidRDefault="00285D54" w:rsidP="00B24A00">
      <w:pPr>
        <w:numPr>
          <w:ilvl w:val="0"/>
          <w:numId w:val="1"/>
        </w:numPr>
        <w:spacing w:line="360" w:lineRule="auto"/>
        <w:jc w:val="both"/>
        <w:rPr>
          <w:rFonts w:ascii="Maiandra GD" w:hAnsi="Maiandra GD"/>
          <w:sz w:val="36"/>
          <w:szCs w:val="36"/>
        </w:rPr>
      </w:pPr>
      <w:r w:rsidRPr="000C715A">
        <w:rPr>
          <w:rFonts w:ascii="Maiandra GD" w:hAnsi="Maiandra GD"/>
          <w:bCs/>
          <w:sz w:val="36"/>
          <w:szCs w:val="36"/>
        </w:rPr>
        <w:t>They must first</w:t>
      </w:r>
      <w:r>
        <w:rPr>
          <w:rFonts w:ascii="Maiandra GD" w:hAnsi="Maiandra GD"/>
          <w:b/>
          <w:bCs/>
          <w:sz w:val="36"/>
          <w:szCs w:val="36"/>
        </w:rPr>
        <w:t xml:space="preserve"> </w:t>
      </w:r>
      <w:r>
        <w:rPr>
          <w:rFonts w:ascii="Maiandra GD" w:hAnsi="Maiandra GD"/>
          <w:sz w:val="36"/>
          <w:szCs w:val="36"/>
        </w:rPr>
        <w:t>sincerely recite</w:t>
      </w:r>
      <w:r w:rsidR="00B24A00" w:rsidRPr="00B24A00">
        <w:rPr>
          <w:rFonts w:ascii="Maiandra GD" w:hAnsi="Maiandra GD"/>
          <w:sz w:val="36"/>
          <w:szCs w:val="36"/>
        </w:rPr>
        <w:t xml:space="preserve"> the Muslim profession of faith</w:t>
      </w:r>
      <w:r w:rsidR="000C715A">
        <w:rPr>
          <w:rFonts w:ascii="Maiandra GD" w:hAnsi="Maiandra GD"/>
          <w:sz w:val="36"/>
          <w:szCs w:val="36"/>
        </w:rPr>
        <w:t>.</w:t>
      </w:r>
    </w:p>
    <w:p w:rsidR="00B24A00" w:rsidRPr="00B24A00" w:rsidRDefault="00285D54" w:rsidP="00B24A00">
      <w:pPr>
        <w:numPr>
          <w:ilvl w:val="0"/>
          <w:numId w:val="1"/>
        </w:numPr>
        <w:spacing w:line="360" w:lineRule="auto"/>
        <w:jc w:val="both"/>
        <w:rPr>
          <w:rFonts w:ascii="Maiandra GD" w:hAnsi="Maiandra GD"/>
          <w:sz w:val="36"/>
          <w:szCs w:val="36"/>
        </w:rPr>
      </w:pPr>
      <w:r w:rsidRPr="000C715A">
        <w:rPr>
          <w:rFonts w:ascii="Maiandra GD" w:hAnsi="Maiandra GD"/>
          <w:bCs/>
          <w:sz w:val="36"/>
          <w:szCs w:val="36"/>
        </w:rPr>
        <w:t>They must</w:t>
      </w:r>
      <w:r>
        <w:rPr>
          <w:rFonts w:ascii="Maiandra GD" w:hAnsi="Maiandra GD"/>
          <w:b/>
          <w:bCs/>
          <w:sz w:val="36"/>
          <w:szCs w:val="36"/>
        </w:rPr>
        <w:t xml:space="preserve"> </w:t>
      </w:r>
      <w:r>
        <w:rPr>
          <w:rFonts w:ascii="Maiandra GD" w:hAnsi="Maiandra GD"/>
          <w:sz w:val="36"/>
          <w:szCs w:val="36"/>
        </w:rPr>
        <w:t>perform</w:t>
      </w:r>
      <w:r w:rsidR="00B24A00" w:rsidRPr="00B24A00">
        <w:rPr>
          <w:rFonts w:ascii="Maiandra GD" w:hAnsi="Maiandra GD"/>
          <w:sz w:val="36"/>
          <w:szCs w:val="36"/>
        </w:rPr>
        <w:t xml:space="preserve"> prayers five times each day</w:t>
      </w:r>
      <w:r w:rsidR="000C715A">
        <w:rPr>
          <w:rFonts w:ascii="Maiandra GD" w:hAnsi="Maiandra GD"/>
          <w:sz w:val="36"/>
          <w:szCs w:val="36"/>
        </w:rPr>
        <w:t>.</w:t>
      </w:r>
    </w:p>
    <w:p w:rsidR="00B24A00" w:rsidRPr="00B24A00" w:rsidRDefault="00285D54" w:rsidP="00B24A00">
      <w:pPr>
        <w:numPr>
          <w:ilvl w:val="0"/>
          <w:numId w:val="1"/>
        </w:numPr>
        <w:spacing w:line="360" w:lineRule="auto"/>
        <w:jc w:val="both"/>
        <w:rPr>
          <w:rFonts w:ascii="Maiandra GD" w:hAnsi="Maiandra GD"/>
          <w:sz w:val="36"/>
          <w:szCs w:val="36"/>
        </w:rPr>
      </w:pPr>
      <w:r w:rsidRPr="000C715A">
        <w:rPr>
          <w:rFonts w:ascii="Maiandra GD" w:hAnsi="Maiandra GD"/>
          <w:bCs/>
          <w:sz w:val="36"/>
          <w:szCs w:val="36"/>
        </w:rPr>
        <w:t>They must</w:t>
      </w:r>
      <w:r>
        <w:rPr>
          <w:rFonts w:ascii="Maiandra GD" w:hAnsi="Maiandra GD"/>
          <w:b/>
          <w:bCs/>
          <w:sz w:val="36"/>
          <w:szCs w:val="36"/>
        </w:rPr>
        <w:t xml:space="preserve"> </w:t>
      </w:r>
      <w:r w:rsidR="0052674D">
        <w:rPr>
          <w:rFonts w:ascii="Maiandra GD" w:hAnsi="Maiandra GD"/>
          <w:sz w:val="36"/>
          <w:szCs w:val="36"/>
        </w:rPr>
        <w:t xml:space="preserve">set aside from their income and asset base annually an amount for </w:t>
      </w:r>
      <w:r w:rsidR="00B24A00" w:rsidRPr="00B24A00">
        <w:rPr>
          <w:rFonts w:ascii="Maiandra GD" w:hAnsi="Maiandra GD"/>
          <w:sz w:val="36"/>
          <w:szCs w:val="36"/>
        </w:rPr>
        <w:t>the</w:t>
      </w:r>
      <w:r w:rsidR="007D2AD3">
        <w:rPr>
          <w:rFonts w:ascii="Maiandra GD" w:hAnsi="Maiandra GD"/>
          <w:sz w:val="36"/>
          <w:szCs w:val="36"/>
        </w:rPr>
        <w:t xml:space="preserve"> welfare of the</w:t>
      </w:r>
      <w:r w:rsidR="00B24A00" w:rsidRPr="00B24A00">
        <w:rPr>
          <w:rFonts w:ascii="Maiandra GD" w:hAnsi="Maiandra GD"/>
          <w:sz w:val="36"/>
          <w:szCs w:val="36"/>
        </w:rPr>
        <w:t xml:space="preserve"> poor and the needy</w:t>
      </w:r>
      <w:r w:rsidR="0052674D">
        <w:rPr>
          <w:rFonts w:ascii="Maiandra GD" w:hAnsi="Maiandra GD"/>
          <w:sz w:val="36"/>
          <w:szCs w:val="36"/>
        </w:rPr>
        <w:t>. This is called Zakat.</w:t>
      </w:r>
    </w:p>
    <w:p w:rsidR="00B24A00" w:rsidRPr="00B24A00" w:rsidRDefault="00285D54" w:rsidP="00B24A00">
      <w:pPr>
        <w:numPr>
          <w:ilvl w:val="0"/>
          <w:numId w:val="1"/>
        </w:numPr>
        <w:spacing w:line="360" w:lineRule="auto"/>
        <w:jc w:val="both"/>
        <w:rPr>
          <w:rFonts w:ascii="Maiandra GD" w:hAnsi="Maiandra GD"/>
          <w:sz w:val="36"/>
          <w:szCs w:val="36"/>
        </w:rPr>
      </w:pPr>
      <w:r w:rsidRPr="000C715A">
        <w:rPr>
          <w:rFonts w:ascii="Maiandra GD" w:hAnsi="Maiandra GD"/>
          <w:bCs/>
          <w:sz w:val="36"/>
          <w:szCs w:val="36"/>
        </w:rPr>
        <w:lastRenderedPageBreak/>
        <w:t>They must</w:t>
      </w:r>
      <w:r>
        <w:rPr>
          <w:rFonts w:ascii="Maiandra GD" w:hAnsi="Maiandra GD"/>
          <w:b/>
          <w:bCs/>
          <w:sz w:val="36"/>
          <w:szCs w:val="36"/>
        </w:rPr>
        <w:t xml:space="preserve"> </w:t>
      </w:r>
      <w:r>
        <w:rPr>
          <w:rFonts w:ascii="Maiandra GD" w:hAnsi="Maiandra GD"/>
          <w:sz w:val="36"/>
          <w:szCs w:val="36"/>
        </w:rPr>
        <w:t>fast</w:t>
      </w:r>
      <w:r w:rsidR="00B24A00" w:rsidRPr="00B24A00">
        <w:rPr>
          <w:rFonts w:ascii="Maiandra GD" w:hAnsi="Maiandra GD"/>
          <w:sz w:val="36"/>
          <w:szCs w:val="36"/>
        </w:rPr>
        <w:t xml:space="preserve"> during the</w:t>
      </w:r>
      <w:r w:rsidR="007D2AD3">
        <w:rPr>
          <w:rFonts w:ascii="Maiandra GD" w:hAnsi="Maiandra GD"/>
          <w:sz w:val="36"/>
          <w:szCs w:val="36"/>
        </w:rPr>
        <w:t xml:space="preserve"> holy</w:t>
      </w:r>
      <w:r w:rsidR="00B24A00" w:rsidRPr="00B24A00">
        <w:rPr>
          <w:rFonts w:ascii="Maiandra GD" w:hAnsi="Maiandra GD"/>
          <w:sz w:val="36"/>
          <w:szCs w:val="36"/>
        </w:rPr>
        <w:t xml:space="preserve"> month of Ramadan</w:t>
      </w:r>
      <w:r w:rsidR="007D2AD3">
        <w:rPr>
          <w:rFonts w:ascii="Maiandra GD" w:hAnsi="Maiandra GD"/>
          <w:sz w:val="36"/>
          <w:szCs w:val="36"/>
        </w:rPr>
        <w:t>.</w:t>
      </w:r>
    </w:p>
    <w:p w:rsidR="00B24A00" w:rsidRDefault="00285D54" w:rsidP="00B24A00">
      <w:pPr>
        <w:numPr>
          <w:ilvl w:val="0"/>
          <w:numId w:val="1"/>
        </w:numPr>
        <w:spacing w:line="360" w:lineRule="auto"/>
        <w:jc w:val="both"/>
        <w:rPr>
          <w:rFonts w:ascii="Maiandra GD" w:hAnsi="Maiandra GD"/>
          <w:sz w:val="36"/>
          <w:szCs w:val="36"/>
        </w:rPr>
      </w:pPr>
      <w:r w:rsidRPr="007D2AD3">
        <w:rPr>
          <w:rFonts w:ascii="Maiandra GD" w:hAnsi="Maiandra GD"/>
          <w:bCs/>
          <w:sz w:val="36"/>
          <w:szCs w:val="36"/>
        </w:rPr>
        <w:t>And they must make</w:t>
      </w:r>
      <w:r w:rsidR="00B24A00" w:rsidRPr="00B24A00">
        <w:rPr>
          <w:rFonts w:ascii="Maiandra GD" w:hAnsi="Maiandra GD"/>
          <w:sz w:val="36"/>
          <w:szCs w:val="36"/>
        </w:rPr>
        <w:t xml:space="preserve"> </w:t>
      </w:r>
      <w:r w:rsidR="00981D48">
        <w:rPr>
          <w:rFonts w:ascii="Maiandra GD" w:hAnsi="Maiandra GD"/>
          <w:sz w:val="36"/>
          <w:szCs w:val="36"/>
        </w:rPr>
        <w:t xml:space="preserve">a </w:t>
      </w:r>
      <w:r w:rsidR="00B24A00" w:rsidRPr="00B24A00">
        <w:rPr>
          <w:rFonts w:ascii="Maiandra GD" w:hAnsi="Maiandra GD"/>
          <w:sz w:val="36"/>
          <w:szCs w:val="36"/>
        </w:rPr>
        <w:t>pilgrimage to Mecca</w:t>
      </w:r>
      <w:r w:rsidR="00981D48">
        <w:rPr>
          <w:rFonts w:ascii="Maiandra GD" w:hAnsi="Maiandra GD"/>
          <w:sz w:val="36"/>
          <w:szCs w:val="36"/>
        </w:rPr>
        <w:t xml:space="preserve"> </w:t>
      </w:r>
      <w:r>
        <w:rPr>
          <w:rFonts w:ascii="Maiandra GD" w:hAnsi="Maiandra GD"/>
          <w:sz w:val="36"/>
          <w:szCs w:val="36"/>
        </w:rPr>
        <w:t xml:space="preserve">at least once in their lifetime, if they </w:t>
      </w:r>
      <w:r w:rsidR="0052674D">
        <w:rPr>
          <w:rFonts w:ascii="Maiandra GD" w:hAnsi="Maiandra GD"/>
          <w:sz w:val="36"/>
          <w:szCs w:val="36"/>
        </w:rPr>
        <w:t xml:space="preserve">can afford </w:t>
      </w:r>
      <w:r w:rsidR="00981D48">
        <w:rPr>
          <w:rFonts w:ascii="Maiandra GD" w:hAnsi="Maiandra GD"/>
          <w:sz w:val="36"/>
          <w:szCs w:val="36"/>
        </w:rPr>
        <w:t>to do so.</w:t>
      </w:r>
    </w:p>
    <w:p w:rsidR="00B24A00" w:rsidRPr="00B24A00" w:rsidRDefault="00B24A00" w:rsidP="00B24A00">
      <w:pPr>
        <w:spacing w:line="360" w:lineRule="auto"/>
        <w:jc w:val="both"/>
        <w:rPr>
          <w:rFonts w:ascii="Maiandra GD" w:hAnsi="Maiandra GD"/>
          <w:b/>
          <w:bCs/>
          <w:sz w:val="36"/>
          <w:szCs w:val="36"/>
        </w:rPr>
      </w:pPr>
    </w:p>
    <w:p w:rsidR="00B24A00" w:rsidRPr="00B24A00" w:rsidRDefault="00285D54" w:rsidP="00B24A00">
      <w:pPr>
        <w:spacing w:line="360" w:lineRule="auto"/>
        <w:jc w:val="both"/>
        <w:rPr>
          <w:rFonts w:ascii="Maiandra GD" w:hAnsi="Maiandra GD"/>
          <w:sz w:val="36"/>
          <w:szCs w:val="36"/>
        </w:rPr>
      </w:pPr>
      <w:r>
        <w:rPr>
          <w:rFonts w:ascii="Maiandra GD" w:hAnsi="Maiandra GD"/>
          <w:sz w:val="36"/>
          <w:szCs w:val="36"/>
        </w:rPr>
        <w:t>These obligations require more than usual discipline</w:t>
      </w:r>
      <w:r w:rsidR="00037DE5">
        <w:rPr>
          <w:rFonts w:ascii="Maiandra GD" w:hAnsi="Maiandra GD"/>
          <w:sz w:val="36"/>
          <w:szCs w:val="36"/>
        </w:rPr>
        <w:t>,</w:t>
      </w:r>
      <w:r>
        <w:rPr>
          <w:rFonts w:ascii="Maiandra GD" w:hAnsi="Maiandra GD"/>
          <w:sz w:val="36"/>
          <w:szCs w:val="36"/>
        </w:rPr>
        <w:t xml:space="preserve"> but fulfilling them </w:t>
      </w:r>
      <w:r w:rsidR="00E76A6B">
        <w:rPr>
          <w:rFonts w:ascii="Maiandra GD" w:hAnsi="Maiandra GD"/>
          <w:sz w:val="36"/>
          <w:szCs w:val="36"/>
        </w:rPr>
        <w:t>provides a framework for</w:t>
      </w:r>
      <w:r w:rsidR="000C715A">
        <w:rPr>
          <w:rFonts w:ascii="Maiandra GD" w:hAnsi="Maiandra GD"/>
          <w:sz w:val="36"/>
          <w:szCs w:val="36"/>
        </w:rPr>
        <w:t xml:space="preserve"> every</w:t>
      </w:r>
      <w:r w:rsidR="00B24A00" w:rsidRPr="00B24A00">
        <w:rPr>
          <w:rFonts w:ascii="Maiandra GD" w:hAnsi="Maiandra GD"/>
          <w:sz w:val="36"/>
          <w:szCs w:val="36"/>
        </w:rPr>
        <w:t xml:space="preserve"> </w:t>
      </w:r>
      <w:r w:rsidR="000C715A">
        <w:rPr>
          <w:rFonts w:ascii="Maiandra GD" w:hAnsi="Maiandra GD"/>
          <w:sz w:val="36"/>
          <w:szCs w:val="36"/>
        </w:rPr>
        <w:t xml:space="preserve">Muslim's life, their </w:t>
      </w:r>
      <w:r w:rsidR="00B24A00" w:rsidRPr="00B24A00">
        <w:rPr>
          <w:rFonts w:ascii="Maiandra GD" w:hAnsi="Maiandra GD"/>
          <w:sz w:val="36"/>
          <w:szCs w:val="36"/>
        </w:rPr>
        <w:t>everyday activities and their beliefs</w:t>
      </w:r>
      <w:r w:rsidR="000C715A">
        <w:rPr>
          <w:rFonts w:ascii="Maiandra GD" w:hAnsi="Maiandra GD"/>
          <w:sz w:val="36"/>
          <w:szCs w:val="36"/>
        </w:rPr>
        <w:t xml:space="preserve"> woven into a single expression of </w:t>
      </w:r>
      <w:r w:rsidR="00B24A00" w:rsidRPr="00B24A00">
        <w:rPr>
          <w:rFonts w:ascii="Maiandra GD" w:hAnsi="Maiandra GD"/>
          <w:sz w:val="36"/>
          <w:szCs w:val="36"/>
        </w:rPr>
        <w:t>religious devotion.</w:t>
      </w:r>
      <w:r w:rsidR="00E76A6B">
        <w:rPr>
          <w:rFonts w:ascii="Maiandra GD" w:hAnsi="Maiandra GD"/>
          <w:sz w:val="36"/>
          <w:szCs w:val="36"/>
        </w:rPr>
        <w:t xml:space="preserve"> </w:t>
      </w:r>
      <w:r w:rsidR="000C715A">
        <w:rPr>
          <w:rFonts w:ascii="Maiandra GD" w:hAnsi="Maiandra GD"/>
          <w:sz w:val="36"/>
          <w:szCs w:val="36"/>
        </w:rPr>
        <w:t xml:space="preserve">Islam requires its believers to put their faith into action and practice. And carrying out </w:t>
      </w:r>
      <w:r w:rsidR="00B24A00" w:rsidRPr="00B24A00">
        <w:rPr>
          <w:rFonts w:ascii="Maiandra GD" w:hAnsi="Maiandra GD"/>
          <w:sz w:val="36"/>
          <w:szCs w:val="36"/>
        </w:rPr>
        <w:t>the Fiv</w:t>
      </w:r>
      <w:r w:rsidR="000C715A">
        <w:rPr>
          <w:rFonts w:ascii="Maiandra GD" w:hAnsi="Maiandra GD"/>
          <w:sz w:val="36"/>
          <w:szCs w:val="36"/>
        </w:rPr>
        <w:t xml:space="preserve">e Pillars demonstrates that a </w:t>
      </w:r>
      <w:r w:rsidR="00B24A00" w:rsidRPr="00B24A00">
        <w:rPr>
          <w:rFonts w:ascii="Maiandra GD" w:hAnsi="Maiandra GD"/>
          <w:sz w:val="36"/>
          <w:szCs w:val="36"/>
        </w:rPr>
        <w:t>Muslim is putting their faith first, and not just trying to fit it in around their secular lives.</w:t>
      </w:r>
    </w:p>
    <w:p w:rsidR="0089764F" w:rsidRDefault="0089764F" w:rsidP="001E3951">
      <w:pPr>
        <w:spacing w:line="360" w:lineRule="auto"/>
        <w:jc w:val="both"/>
        <w:rPr>
          <w:rFonts w:ascii="Maiandra GD" w:hAnsi="Maiandra GD"/>
          <w:sz w:val="36"/>
          <w:szCs w:val="36"/>
        </w:rPr>
      </w:pPr>
    </w:p>
    <w:p w:rsidR="00981D48" w:rsidRDefault="0089764F" w:rsidP="001E3951">
      <w:pPr>
        <w:spacing w:line="360" w:lineRule="auto"/>
        <w:jc w:val="both"/>
        <w:rPr>
          <w:rFonts w:ascii="Maiandra GD" w:hAnsi="Maiandra GD"/>
          <w:sz w:val="36"/>
          <w:szCs w:val="36"/>
        </w:rPr>
      </w:pPr>
      <w:r>
        <w:rPr>
          <w:rFonts w:ascii="Maiandra GD" w:hAnsi="Maiandra GD"/>
          <w:sz w:val="36"/>
          <w:szCs w:val="36"/>
        </w:rPr>
        <w:t>Here in Fiji, we join our Muslim brothers and sisters in their joy</w:t>
      </w:r>
      <w:r w:rsidR="000C715A">
        <w:rPr>
          <w:rFonts w:ascii="Maiandra GD" w:hAnsi="Maiandra GD"/>
          <w:sz w:val="36"/>
          <w:szCs w:val="36"/>
        </w:rPr>
        <w:t>ous ce</w:t>
      </w:r>
      <w:r w:rsidR="007D2AD3">
        <w:rPr>
          <w:rFonts w:ascii="Maiandra GD" w:hAnsi="Maiandra GD"/>
          <w:sz w:val="36"/>
          <w:szCs w:val="36"/>
        </w:rPr>
        <w:t>lebration of the Prophet Muhamma</w:t>
      </w:r>
      <w:r w:rsidR="000C715A">
        <w:rPr>
          <w:rFonts w:ascii="Maiandra GD" w:hAnsi="Maiandra GD"/>
          <w:sz w:val="36"/>
          <w:szCs w:val="36"/>
        </w:rPr>
        <w:t>d’s</w:t>
      </w:r>
      <w:r>
        <w:rPr>
          <w:rFonts w:ascii="Maiandra GD" w:hAnsi="Maiandra GD"/>
          <w:sz w:val="36"/>
          <w:szCs w:val="36"/>
        </w:rPr>
        <w:t xml:space="preserve"> </w:t>
      </w:r>
      <w:r w:rsidR="00404CE1">
        <w:rPr>
          <w:rFonts w:ascii="Maiandra GD" w:hAnsi="Maiandra GD"/>
          <w:sz w:val="36"/>
          <w:szCs w:val="36"/>
        </w:rPr>
        <w:t xml:space="preserve">birth anniversary or birthday. </w:t>
      </w:r>
      <w:r w:rsidR="004E39EA">
        <w:rPr>
          <w:rFonts w:ascii="Maiandra GD" w:hAnsi="Maiandra GD"/>
          <w:sz w:val="36"/>
          <w:szCs w:val="36"/>
        </w:rPr>
        <w:t>It’s all part of the wonderful tradition we</w:t>
      </w:r>
      <w:r w:rsidR="00404CE1">
        <w:rPr>
          <w:rFonts w:ascii="Maiandra GD" w:hAnsi="Maiandra GD"/>
          <w:sz w:val="36"/>
          <w:szCs w:val="36"/>
        </w:rPr>
        <w:t xml:space="preserve">’ve developed of acknowledging </w:t>
      </w:r>
      <w:r w:rsidR="004E39EA">
        <w:rPr>
          <w:rFonts w:ascii="Maiandra GD" w:hAnsi="Maiandra GD"/>
          <w:sz w:val="36"/>
          <w:szCs w:val="36"/>
        </w:rPr>
        <w:t xml:space="preserve">each other’s religious festivals. </w:t>
      </w:r>
    </w:p>
    <w:p w:rsidR="00E76A6B" w:rsidRDefault="00E76A6B" w:rsidP="001E3951">
      <w:pPr>
        <w:spacing w:line="360" w:lineRule="auto"/>
        <w:jc w:val="both"/>
        <w:rPr>
          <w:rFonts w:ascii="Maiandra GD" w:hAnsi="Maiandra GD"/>
          <w:sz w:val="36"/>
          <w:szCs w:val="36"/>
        </w:rPr>
      </w:pPr>
    </w:p>
    <w:p w:rsidR="00E76A6B" w:rsidRDefault="00E76A6B" w:rsidP="001E3951">
      <w:pPr>
        <w:spacing w:line="360" w:lineRule="auto"/>
        <w:jc w:val="both"/>
        <w:rPr>
          <w:rFonts w:ascii="Maiandra GD" w:hAnsi="Maiandra GD"/>
          <w:sz w:val="36"/>
          <w:szCs w:val="36"/>
        </w:rPr>
      </w:pPr>
    </w:p>
    <w:p w:rsidR="00D64C2E" w:rsidRDefault="004E39EA" w:rsidP="001E3951">
      <w:pPr>
        <w:spacing w:line="360" w:lineRule="auto"/>
        <w:jc w:val="both"/>
        <w:rPr>
          <w:rFonts w:ascii="Maiandra GD" w:hAnsi="Maiandra GD"/>
          <w:sz w:val="36"/>
          <w:szCs w:val="36"/>
        </w:rPr>
      </w:pPr>
      <w:r>
        <w:rPr>
          <w:rFonts w:ascii="Maiandra GD" w:hAnsi="Maiandra GD"/>
          <w:sz w:val="36"/>
          <w:szCs w:val="36"/>
        </w:rPr>
        <w:lastRenderedPageBreak/>
        <w:t>We have a publi</w:t>
      </w:r>
      <w:r w:rsidR="007D2AD3">
        <w:rPr>
          <w:rFonts w:ascii="Maiandra GD" w:hAnsi="Maiandra GD"/>
          <w:sz w:val="36"/>
          <w:szCs w:val="36"/>
        </w:rPr>
        <w:t>c holiday for the Prophet’s</w:t>
      </w:r>
      <w:r>
        <w:rPr>
          <w:rFonts w:ascii="Maiandra GD" w:hAnsi="Maiandra GD"/>
          <w:sz w:val="36"/>
          <w:szCs w:val="36"/>
        </w:rPr>
        <w:t xml:space="preserve"> birthday, jus</w:t>
      </w:r>
      <w:r w:rsidR="00EF162F">
        <w:rPr>
          <w:rFonts w:ascii="Maiandra GD" w:hAnsi="Maiandra GD"/>
          <w:sz w:val="36"/>
          <w:szCs w:val="36"/>
        </w:rPr>
        <w:t xml:space="preserve">t as we do for the great </w:t>
      </w:r>
      <w:r>
        <w:rPr>
          <w:rFonts w:ascii="Maiandra GD" w:hAnsi="Maiandra GD"/>
          <w:sz w:val="36"/>
          <w:szCs w:val="36"/>
        </w:rPr>
        <w:t xml:space="preserve">commemorations of our other major religions – Christianity and Hinduism.  </w:t>
      </w:r>
    </w:p>
    <w:p w:rsidR="00D64C2E" w:rsidRDefault="00D64C2E" w:rsidP="001E3951">
      <w:pPr>
        <w:spacing w:line="360" w:lineRule="auto"/>
        <w:jc w:val="both"/>
        <w:rPr>
          <w:rFonts w:ascii="Maiandra GD" w:hAnsi="Maiandra GD"/>
          <w:sz w:val="36"/>
          <w:szCs w:val="36"/>
        </w:rPr>
      </w:pPr>
    </w:p>
    <w:p w:rsidR="0089764F" w:rsidRDefault="00725FAD" w:rsidP="001E3951">
      <w:pPr>
        <w:spacing w:line="360" w:lineRule="auto"/>
        <w:jc w:val="both"/>
        <w:rPr>
          <w:rFonts w:ascii="Maiandra GD" w:hAnsi="Maiandra GD"/>
          <w:sz w:val="36"/>
          <w:szCs w:val="36"/>
        </w:rPr>
      </w:pPr>
      <w:r>
        <w:rPr>
          <w:rFonts w:ascii="Maiandra GD" w:hAnsi="Maiandra GD"/>
          <w:sz w:val="36"/>
          <w:szCs w:val="36"/>
        </w:rPr>
        <w:t>Fiji is one of</w:t>
      </w:r>
      <w:r w:rsidR="00CC43CC">
        <w:rPr>
          <w:rFonts w:ascii="Maiandra GD" w:hAnsi="Maiandra GD"/>
          <w:sz w:val="36"/>
          <w:szCs w:val="36"/>
        </w:rPr>
        <w:t xml:space="preserve"> only</w:t>
      </w:r>
      <w:r>
        <w:rPr>
          <w:rFonts w:ascii="Maiandra GD" w:hAnsi="Maiandra GD"/>
          <w:sz w:val="36"/>
          <w:szCs w:val="36"/>
        </w:rPr>
        <w:t xml:space="preserve"> a handful of </w:t>
      </w:r>
      <w:r w:rsidR="001562F3">
        <w:rPr>
          <w:rFonts w:ascii="Maiandra GD" w:hAnsi="Maiandra GD"/>
          <w:sz w:val="36"/>
          <w:szCs w:val="36"/>
        </w:rPr>
        <w:t>countri</w:t>
      </w:r>
      <w:r w:rsidR="007D2AD3">
        <w:rPr>
          <w:rFonts w:ascii="Maiandra GD" w:hAnsi="Maiandra GD"/>
          <w:sz w:val="36"/>
          <w:szCs w:val="36"/>
        </w:rPr>
        <w:t>es in the world that does this</w:t>
      </w:r>
      <w:r w:rsidR="00037DE5">
        <w:rPr>
          <w:rFonts w:ascii="Maiandra GD" w:hAnsi="Maiandra GD"/>
          <w:sz w:val="36"/>
          <w:szCs w:val="36"/>
        </w:rPr>
        <w:t>,</w:t>
      </w:r>
      <w:r w:rsidR="007D2AD3">
        <w:rPr>
          <w:rFonts w:ascii="Maiandra GD" w:hAnsi="Maiandra GD"/>
          <w:sz w:val="36"/>
          <w:szCs w:val="36"/>
        </w:rPr>
        <w:t xml:space="preserve"> </w:t>
      </w:r>
      <w:r w:rsidR="001562F3">
        <w:rPr>
          <w:rFonts w:ascii="Maiandra GD" w:hAnsi="Maiandra GD"/>
          <w:sz w:val="36"/>
          <w:szCs w:val="36"/>
        </w:rPr>
        <w:t>and we do so proudly. It underlines the unique nature of Fiji</w:t>
      </w:r>
      <w:r w:rsidR="007D2AD3">
        <w:rPr>
          <w:rFonts w:ascii="Maiandra GD" w:hAnsi="Maiandra GD"/>
          <w:sz w:val="36"/>
          <w:szCs w:val="36"/>
        </w:rPr>
        <w:t xml:space="preserve"> in our own region</w:t>
      </w:r>
      <w:r w:rsidR="001562F3">
        <w:rPr>
          <w:rFonts w:ascii="Maiandra GD" w:hAnsi="Maiandra GD"/>
          <w:sz w:val="36"/>
          <w:szCs w:val="36"/>
        </w:rPr>
        <w:t xml:space="preserve"> - </w:t>
      </w:r>
      <w:r w:rsidR="004E39EA">
        <w:rPr>
          <w:rFonts w:ascii="Maiandra GD" w:hAnsi="Maiandra GD"/>
          <w:sz w:val="36"/>
          <w:szCs w:val="36"/>
        </w:rPr>
        <w:t>a multi-faith nation with a new Constitution that guarantees religious freedom and establishes a secular state, in</w:t>
      </w:r>
      <w:r w:rsidR="0052674D">
        <w:rPr>
          <w:rFonts w:ascii="Maiandra GD" w:hAnsi="Maiandra GD"/>
          <w:sz w:val="36"/>
          <w:szCs w:val="36"/>
        </w:rPr>
        <w:t xml:space="preserve"> which</w:t>
      </w:r>
      <w:r w:rsidR="004E39EA">
        <w:rPr>
          <w:rFonts w:ascii="Maiandra GD" w:hAnsi="Maiandra GD"/>
          <w:sz w:val="36"/>
          <w:szCs w:val="36"/>
        </w:rPr>
        <w:t xml:space="preserve"> </w:t>
      </w:r>
      <w:r w:rsidR="0052674D">
        <w:rPr>
          <w:rFonts w:ascii="Maiandra GD" w:hAnsi="Maiandra GD"/>
          <w:sz w:val="36"/>
          <w:szCs w:val="36"/>
        </w:rPr>
        <w:t>all</w:t>
      </w:r>
      <w:r w:rsidR="007D2AD3">
        <w:rPr>
          <w:rFonts w:ascii="Maiandra GD" w:hAnsi="Maiandra GD"/>
          <w:sz w:val="36"/>
          <w:szCs w:val="36"/>
        </w:rPr>
        <w:t xml:space="preserve"> religion</w:t>
      </w:r>
      <w:r w:rsidR="0052674D">
        <w:rPr>
          <w:rFonts w:ascii="Maiandra GD" w:hAnsi="Maiandra GD"/>
          <w:sz w:val="36"/>
          <w:szCs w:val="36"/>
        </w:rPr>
        <w:t>s are equal</w:t>
      </w:r>
      <w:r>
        <w:rPr>
          <w:rFonts w:ascii="Maiandra GD" w:hAnsi="Maiandra GD"/>
          <w:sz w:val="36"/>
          <w:szCs w:val="36"/>
        </w:rPr>
        <w:t>. We also do it as a personal gesture of respect for our fellow citizens of other faiths, knowing that whatever beliefs we hold, we are one people, one nation, and have a common destiny.</w:t>
      </w:r>
    </w:p>
    <w:p w:rsidR="0089764F" w:rsidRDefault="0089764F" w:rsidP="001E3951">
      <w:pPr>
        <w:spacing w:line="360" w:lineRule="auto"/>
        <w:jc w:val="both"/>
        <w:rPr>
          <w:rFonts w:ascii="Maiandra GD" w:hAnsi="Maiandra GD"/>
          <w:sz w:val="36"/>
          <w:szCs w:val="36"/>
        </w:rPr>
      </w:pPr>
    </w:p>
    <w:p w:rsidR="00E76A6B" w:rsidRDefault="00EF162F" w:rsidP="001E3951">
      <w:pPr>
        <w:spacing w:line="360" w:lineRule="auto"/>
        <w:jc w:val="both"/>
        <w:rPr>
          <w:rFonts w:ascii="Maiandra GD" w:hAnsi="Maiandra GD"/>
          <w:sz w:val="36"/>
          <w:szCs w:val="36"/>
        </w:rPr>
      </w:pPr>
      <w:r>
        <w:rPr>
          <w:rFonts w:ascii="Maiandra GD" w:hAnsi="Maiandra GD"/>
          <w:sz w:val="36"/>
          <w:szCs w:val="36"/>
        </w:rPr>
        <w:t>M</w:t>
      </w:r>
      <w:r w:rsidR="007D2AD3">
        <w:rPr>
          <w:rFonts w:ascii="Maiandra GD" w:hAnsi="Maiandra GD"/>
          <w:sz w:val="36"/>
          <w:szCs w:val="36"/>
        </w:rPr>
        <w:t xml:space="preserve">any </w:t>
      </w:r>
      <w:r w:rsidR="001E3951" w:rsidRPr="001E3951">
        <w:rPr>
          <w:rFonts w:ascii="Maiandra GD" w:hAnsi="Maiandra GD"/>
          <w:sz w:val="36"/>
          <w:szCs w:val="36"/>
        </w:rPr>
        <w:t>Fijians</w:t>
      </w:r>
      <w:r w:rsidR="00D64C2E">
        <w:rPr>
          <w:rFonts w:ascii="Maiandra GD" w:hAnsi="Maiandra GD"/>
          <w:sz w:val="36"/>
          <w:szCs w:val="36"/>
        </w:rPr>
        <w:t xml:space="preserve"> have come to </w:t>
      </w:r>
      <w:proofErr w:type="spellStart"/>
      <w:r w:rsidR="00D64C2E">
        <w:rPr>
          <w:rFonts w:ascii="Maiandra GD" w:hAnsi="Maiandra GD"/>
          <w:sz w:val="36"/>
          <w:szCs w:val="36"/>
        </w:rPr>
        <w:t>realise</w:t>
      </w:r>
      <w:proofErr w:type="spellEnd"/>
      <w:r w:rsidR="00D64C2E">
        <w:rPr>
          <w:rFonts w:ascii="Maiandra GD" w:hAnsi="Maiandra GD"/>
          <w:sz w:val="36"/>
          <w:szCs w:val="36"/>
        </w:rPr>
        <w:t xml:space="preserve"> that religion can actually be a unifying force, a bridge between us all</w:t>
      </w:r>
      <w:r w:rsidR="007D2AD3">
        <w:rPr>
          <w:rFonts w:ascii="Maiandra GD" w:hAnsi="Maiandra GD"/>
          <w:sz w:val="36"/>
          <w:szCs w:val="36"/>
        </w:rPr>
        <w:t xml:space="preserve"> no matter what we believe.</w:t>
      </w:r>
      <w:r w:rsidR="00D64C2E">
        <w:rPr>
          <w:rFonts w:ascii="Maiandra GD" w:hAnsi="Maiandra GD"/>
          <w:sz w:val="36"/>
          <w:szCs w:val="36"/>
        </w:rPr>
        <w:t xml:space="preserve"> </w:t>
      </w:r>
      <w:r w:rsidR="00037DE5">
        <w:rPr>
          <w:rFonts w:ascii="Maiandra GD" w:hAnsi="Maiandra GD"/>
          <w:sz w:val="36"/>
          <w:szCs w:val="36"/>
        </w:rPr>
        <w:t xml:space="preserve">That is because </w:t>
      </w:r>
      <w:r w:rsidR="00D64C2E">
        <w:rPr>
          <w:rFonts w:ascii="Maiandra GD" w:hAnsi="Maiandra GD"/>
          <w:sz w:val="36"/>
          <w:szCs w:val="36"/>
        </w:rPr>
        <w:t xml:space="preserve">a sense of spirituality – a belief in something greater than </w:t>
      </w:r>
      <w:proofErr w:type="gramStart"/>
      <w:r w:rsidR="00D64C2E">
        <w:rPr>
          <w:rFonts w:ascii="Maiandra GD" w:hAnsi="Maiandra GD"/>
          <w:sz w:val="36"/>
          <w:szCs w:val="36"/>
        </w:rPr>
        <w:t>ourselves</w:t>
      </w:r>
      <w:proofErr w:type="gramEnd"/>
      <w:r w:rsidR="00D64C2E">
        <w:rPr>
          <w:rFonts w:ascii="Maiandra GD" w:hAnsi="Maiandra GD"/>
          <w:sz w:val="36"/>
          <w:szCs w:val="36"/>
        </w:rPr>
        <w:t xml:space="preserve"> – is common to the overwhelming majority of Fijians, no matter what their religious background. </w:t>
      </w:r>
    </w:p>
    <w:p w:rsidR="00C56616" w:rsidRDefault="00D64C2E" w:rsidP="001E3951">
      <w:pPr>
        <w:spacing w:line="360" w:lineRule="auto"/>
        <w:jc w:val="both"/>
        <w:rPr>
          <w:rFonts w:ascii="Maiandra GD" w:hAnsi="Maiandra GD"/>
          <w:sz w:val="36"/>
          <w:szCs w:val="36"/>
        </w:rPr>
      </w:pPr>
      <w:r>
        <w:rPr>
          <w:rFonts w:ascii="Maiandra GD" w:hAnsi="Maiandra GD"/>
          <w:sz w:val="36"/>
          <w:szCs w:val="36"/>
        </w:rPr>
        <w:lastRenderedPageBreak/>
        <w:t>We can find common ground with each other precisely by understanding and respecting that principle</w:t>
      </w:r>
      <w:r w:rsidR="00037DE5">
        <w:rPr>
          <w:rFonts w:ascii="Maiandra GD" w:hAnsi="Maiandra GD"/>
          <w:sz w:val="36"/>
          <w:szCs w:val="36"/>
        </w:rPr>
        <w:t>, b</w:t>
      </w:r>
      <w:r>
        <w:rPr>
          <w:rFonts w:ascii="Maiandra GD" w:hAnsi="Maiandra GD"/>
          <w:sz w:val="36"/>
          <w:szCs w:val="36"/>
        </w:rPr>
        <w:t>ecause the wonderful thing is that</w:t>
      </w:r>
      <w:r w:rsidR="001E3951" w:rsidRPr="001E3951">
        <w:rPr>
          <w:rFonts w:ascii="Maiandra GD" w:hAnsi="Maiandra GD"/>
          <w:sz w:val="36"/>
          <w:szCs w:val="36"/>
        </w:rPr>
        <w:t xml:space="preserve"> the teachings of our ma</w:t>
      </w:r>
      <w:r>
        <w:rPr>
          <w:rFonts w:ascii="Maiandra GD" w:hAnsi="Maiandra GD"/>
          <w:sz w:val="36"/>
          <w:szCs w:val="36"/>
        </w:rPr>
        <w:t>ny religions are interconnected.  T</w:t>
      </w:r>
      <w:r w:rsidR="007D2AD3">
        <w:rPr>
          <w:rFonts w:ascii="Maiandra GD" w:hAnsi="Maiandra GD"/>
          <w:sz w:val="36"/>
          <w:szCs w:val="36"/>
        </w:rPr>
        <w:t>hey embody</w:t>
      </w:r>
      <w:r w:rsidR="0061507A">
        <w:rPr>
          <w:rFonts w:ascii="Maiandra GD" w:hAnsi="Maiandra GD"/>
          <w:sz w:val="36"/>
          <w:szCs w:val="36"/>
        </w:rPr>
        <w:t xml:space="preserve"> many of the same values </w:t>
      </w:r>
      <w:r w:rsidR="00EF162F">
        <w:rPr>
          <w:rFonts w:ascii="Maiandra GD" w:hAnsi="Maiandra GD"/>
          <w:sz w:val="36"/>
          <w:szCs w:val="36"/>
        </w:rPr>
        <w:t>-</w:t>
      </w:r>
      <w:r w:rsidR="00CC43CC">
        <w:rPr>
          <w:rFonts w:ascii="Maiandra GD" w:hAnsi="Maiandra GD"/>
          <w:sz w:val="36"/>
          <w:szCs w:val="36"/>
        </w:rPr>
        <w:t xml:space="preserve"> </w:t>
      </w:r>
      <w:r w:rsidR="00725FAD">
        <w:rPr>
          <w:rFonts w:ascii="Maiandra GD" w:hAnsi="Maiandra GD"/>
          <w:sz w:val="36"/>
          <w:szCs w:val="36"/>
        </w:rPr>
        <w:t>of consideration for others,</w:t>
      </w:r>
      <w:r>
        <w:rPr>
          <w:rFonts w:ascii="Maiandra GD" w:hAnsi="Maiandra GD"/>
          <w:sz w:val="36"/>
          <w:szCs w:val="36"/>
        </w:rPr>
        <w:t xml:space="preserve"> especially</w:t>
      </w:r>
      <w:r w:rsidR="00C56616">
        <w:rPr>
          <w:rFonts w:ascii="Maiandra GD" w:hAnsi="Maiandra GD"/>
          <w:sz w:val="36"/>
          <w:szCs w:val="36"/>
        </w:rPr>
        <w:t xml:space="preserve"> the</w:t>
      </w:r>
      <w:r w:rsidR="00E76A6B">
        <w:rPr>
          <w:rFonts w:ascii="Maiandra GD" w:hAnsi="Maiandra GD"/>
          <w:sz w:val="36"/>
          <w:szCs w:val="36"/>
        </w:rPr>
        <w:t xml:space="preserve"> less fortunate; </w:t>
      </w:r>
      <w:r w:rsidR="00C56616">
        <w:rPr>
          <w:rFonts w:ascii="Maiandra GD" w:hAnsi="Maiandra GD"/>
          <w:sz w:val="36"/>
          <w:szCs w:val="36"/>
        </w:rPr>
        <w:t>of honesty and integrit</w:t>
      </w:r>
      <w:r w:rsidR="0061507A">
        <w:rPr>
          <w:rFonts w:ascii="Maiandra GD" w:hAnsi="Maiandra GD"/>
          <w:sz w:val="36"/>
          <w:szCs w:val="36"/>
        </w:rPr>
        <w:t>y i</w:t>
      </w:r>
      <w:r w:rsidR="00E76A6B">
        <w:rPr>
          <w:rFonts w:ascii="Maiandra GD" w:hAnsi="Maiandra GD"/>
          <w:sz w:val="36"/>
          <w:szCs w:val="36"/>
        </w:rPr>
        <w:t xml:space="preserve">n the way we live our lives; </w:t>
      </w:r>
      <w:r w:rsidR="00CC43CC">
        <w:rPr>
          <w:rFonts w:ascii="Maiandra GD" w:hAnsi="Maiandra GD"/>
          <w:sz w:val="36"/>
          <w:szCs w:val="36"/>
        </w:rPr>
        <w:t xml:space="preserve">and </w:t>
      </w:r>
      <w:r w:rsidR="00C56616">
        <w:rPr>
          <w:rFonts w:ascii="Maiandra GD" w:hAnsi="Maiandra GD"/>
          <w:sz w:val="36"/>
          <w:szCs w:val="36"/>
        </w:rPr>
        <w:t>of duty and service to each other, our nation and the</w:t>
      </w:r>
      <w:r w:rsidR="00CC43CC">
        <w:rPr>
          <w:rFonts w:ascii="Maiandra GD" w:hAnsi="Maiandra GD"/>
          <w:sz w:val="36"/>
          <w:szCs w:val="36"/>
        </w:rPr>
        <w:t xml:space="preserve"> higher being </w:t>
      </w:r>
      <w:r w:rsidR="00C56616">
        <w:rPr>
          <w:rFonts w:ascii="Maiandra GD" w:hAnsi="Maiandra GD"/>
          <w:sz w:val="36"/>
          <w:szCs w:val="36"/>
        </w:rPr>
        <w:t>we worship</w:t>
      </w:r>
      <w:r w:rsidR="00D57BC9">
        <w:rPr>
          <w:rFonts w:ascii="Maiandra GD" w:hAnsi="Maiandra GD"/>
          <w:sz w:val="36"/>
          <w:szCs w:val="36"/>
        </w:rPr>
        <w:t>.</w:t>
      </w:r>
    </w:p>
    <w:p w:rsidR="00C56616" w:rsidRDefault="00C56616" w:rsidP="001E3951">
      <w:pPr>
        <w:spacing w:line="360" w:lineRule="auto"/>
        <w:jc w:val="both"/>
        <w:rPr>
          <w:rFonts w:ascii="Maiandra GD" w:hAnsi="Maiandra GD"/>
          <w:sz w:val="36"/>
          <w:szCs w:val="36"/>
        </w:rPr>
      </w:pPr>
    </w:p>
    <w:p w:rsidR="002D20BF" w:rsidRDefault="00C56616" w:rsidP="001E3951">
      <w:pPr>
        <w:spacing w:line="360" w:lineRule="auto"/>
        <w:jc w:val="both"/>
        <w:rPr>
          <w:rFonts w:ascii="Maiandra GD" w:hAnsi="Maiandra GD"/>
          <w:sz w:val="36"/>
          <w:szCs w:val="36"/>
        </w:rPr>
      </w:pPr>
      <w:r>
        <w:rPr>
          <w:rFonts w:ascii="Maiandra GD" w:hAnsi="Maiandra GD"/>
          <w:sz w:val="36"/>
          <w:szCs w:val="36"/>
        </w:rPr>
        <w:t xml:space="preserve">Muslims </w:t>
      </w:r>
      <w:r w:rsidR="00D57BC9">
        <w:rPr>
          <w:rFonts w:ascii="Maiandra GD" w:hAnsi="Maiandra GD"/>
          <w:sz w:val="36"/>
          <w:szCs w:val="36"/>
        </w:rPr>
        <w:t>believe that</w:t>
      </w:r>
      <w:r>
        <w:rPr>
          <w:rFonts w:ascii="Maiandra GD" w:hAnsi="Maiandra GD"/>
          <w:sz w:val="36"/>
          <w:szCs w:val="36"/>
        </w:rPr>
        <w:t xml:space="preserve"> Muhamm</w:t>
      </w:r>
      <w:r w:rsidR="005953BF">
        <w:rPr>
          <w:rFonts w:ascii="Maiandra GD" w:hAnsi="Maiandra GD"/>
          <w:sz w:val="36"/>
          <w:szCs w:val="36"/>
        </w:rPr>
        <w:t>a</w:t>
      </w:r>
      <w:r>
        <w:rPr>
          <w:rFonts w:ascii="Maiandra GD" w:hAnsi="Maiandra GD"/>
          <w:sz w:val="36"/>
          <w:szCs w:val="36"/>
        </w:rPr>
        <w:t>d</w:t>
      </w:r>
      <w:r w:rsidR="00D57BC9">
        <w:rPr>
          <w:rFonts w:ascii="Maiandra GD" w:hAnsi="Maiandra GD"/>
          <w:sz w:val="36"/>
          <w:szCs w:val="36"/>
        </w:rPr>
        <w:t xml:space="preserve"> is</w:t>
      </w:r>
      <w:r>
        <w:rPr>
          <w:rFonts w:ascii="Maiandra GD" w:hAnsi="Maiandra GD"/>
          <w:sz w:val="36"/>
          <w:szCs w:val="36"/>
        </w:rPr>
        <w:t xml:space="preserve"> the last</w:t>
      </w:r>
      <w:r w:rsidR="00EF162F">
        <w:rPr>
          <w:rFonts w:ascii="Maiandra GD" w:hAnsi="Maiandra GD"/>
          <w:sz w:val="36"/>
          <w:szCs w:val="36"/>
        </w:rPr>
        <w:t xml:space="preserve"> of God’s</w:t>
      </w:r>
      <w:r>
        <w:rPr>
          <w:rFonts w:ascii="Maiandra GD" w:hAnsi="Maiandra GD"/>
          <w:sz w:val="36"/>
          <w:szCs w:val="36"/>
        </w:rPr>
        <w:t xml:space="preserve"> prophet</w:t>
      </w:r>
      <w:r w:rsidR="00F81C79">
        <w:rPr>
          <w:rFonts w:ascii="Maiandra GD" w:hAnsi="Maiandra GD"/>
          <w:sz w:val="36"/>
          <w:szCs w:val="36"/>
        </w:rPr>
        <w:t>s</w:t>
      </w:r>
      <w:r w:rsidR="007D2AD3">
        <w:rPr>
          <w:rFonts w:ascii="Maiandra GD" w:hAnsi="Maiandra GD"/>
          <w:sz w:val="36"/>
          <w:szCs w:val="36"/>
        </w:rPr>
        <w:t xml:space="preserve"> </w:t>
      </w:r>
      <w:r w:rsidR="00D57BC9">
        <w:rPr>
          <w:rFonts w:ascii="Maiandra GD" w:hAnsi="Maiandra GD"/>
          <w:sz w:val="36"/>
          <w:szCs w:val="36"/>
        </w:rPr>
        <w:t xml:space="preserve">and </w:t>
      </w:r>
      <w:r w:rsidR="007D2AD3">
        <w:rPr>
          <w:rFonts w:ascii="Maiandra GD" w:hAnsi="Maiandra GD"/>
          <w:sz w:val="36"/>
          <w:szCs w:val="36"/>
        </w:rPr>
        <w:t xml:space="preserve">also </w:t>
      </w:r>
      <w:r w:rsidR="002D20BF">
        <w:rPr>
          <w:rFonts w:ascii="Maiandra GD" w:hAnsi="Maiandra GD"/>
          <w:sz w:val="36"/>
          <w:szCs w:val="36"/>
        </w:rPr>
        <w:t>acknowledge</w:t>
      </w:r>
      <w:r w:rsidR="0061507A">
        <w:rPr>
          <w:rFonts w:ascii="Maiandra GD" w:hAnsi="Maiandra GD"/>
          <w:sz w:val="36"/>
          <w:szCs w:val="36"/>
        </w:rPr>
        <w:t xml:space="preserve"> the importance</w:t>
      </w:r>
      <w:r w:rsidR="007D2AD3">
        <w:rPr>
          <w:rFonts w:ascii="Maiandra GD" w:hAnsi="Maiandra GD"/>
          <w:sz w:val="36"/>
          <w:szCs w:val="36"/>
        </w:rPr>
        <w:t xml:space="preserve"> o</w:t>
      </w:r>
      <w:r w:rsidR="00D57BC9">
        <w:rPr>
          <w:rFonts w:ascii="Maiandra GD" w:hAnsi="Maiandra GD"/>
          <w:sz w:val="36"/>
          <w:szCs w:val="36"/>
        </w:rPr>
        <w:t>f prophets Abraham, Noah, Moses and Solomon, and</w:t>
      </w:r>
      <w:r w:rsidR="006627B3">
        <w:rPr>
          <w:rFonts w:ascii="Maiandra GD" w:hAnsi="Maiandra GD"/>
          <w:sz w:val="36"/>
          <w:szCs w:val="36"/>
        </w:rPr>
        <w:t>,</w:t>
      </w:r>
      <w:r w:rsidR="00D57BC9">
        <w:rPr>
          <w:rFonts w:ascii="Maiandra GD" w:hAnsi="Maiandra GD"/>
          <w:sz w:val="36"/>
          <w:szCs w:val="36"/>
        </w:rPr>
        <w:t xml:space="preserve"> of course</w:t>
      </w:r>
      <w:r w:rsidR="006627B3">
        <w:rPr>
          <w:rFonts w:ascii="Maiandra GD" w:hAnsi="Maiandra GD"/>
          <w:sz w:val="36"/>
          <w:szCs w:val="36"/>
        </w:rPr>
        <w:t>,</w:t>
      </w:r>
      <w:r w:rsidR="00D57BC9">
        <w:rPr>
          <w:rFonts w:ascii="Maiandra GD" w:hAnsi="Maiandra GD"/>
          <w:sz w:val="36"/>
          <w:szCs w:val="36"/>
        </w:rPr>
        <w:t xml:space="preserve"> Jesus</w:t>
      </w:r>
      <w:r w:rsidR="006627B3">
        <w:rPr>
          <w:rFonts w:ascii="Maiandra GD" w:hAnsi="Maiandra GD"/>
          <w:sz w:val="36"/>
          <w:szCs w:val="36"/>
        </w:rPr>
        <w:t>.</w:t>
      </w:r>
      <w:r w:rsidR="002D20BF">
        <w:rPr>
          <w:rFonts w:ascii="Maiandra GD" w:hAnsi="Maiandra GD"/>
          <w:sz w:val="36"/>
          <w:szCs w:val="36"/>
        </w:rPr>
        <w:t xml:space="preserve"> </w:t>
      </w:r>
    </w:p>
    <w:p w:rsidR="00F3736D" w:rsidRDefault="00F3736D" w:rsidP="001E3951">
      <w:pPr>
        <w:spacing w:line="360" w:lineRule="auto"/>
        <w:jc w:val="both"/>
        <w:rPr>
          <w:rFonts w:ascii="Maiandra GD" w:hAnsi="Maiandra GD"/>
          <w:sz w:val="36"/>
          <w:szCs w:val="36"/>
        </w:rPr>
      </w:pPr>
    </w:p>
    <w:p w:rsidR="00C56616" w:rsidRDefault="002D20BF" w:rsidP="001E3951">
      <w:pPr>
        <w:spacing w:line="360" w:lineRule="auto"/>
        <w:jc w:val="both"/>
        <w:rPr>
          <w:rFonts w:ascii="Maiandra GD" w:hAnsi="Maiandra GD"/>
          <w:sz w:val="36"/>
          <w:szCs w:val="36"/>
        </w:rPr>
      </w:pPr>
      <w:r>
        <w:rPr>
          <w:rFonts w:ascii="Maiandra GD" w:hAnsi="Maiandra GD"/>
          <w:sz w:val="36"/>
          <w:szCs w:val="36"/>
        </w:rPr>
        <w:t>I</w:t>
      </w:r>
      <w:r w:rsidR="00C56616">
        <w:rPr>
          <w:rFonts w:ascii="Maiandra GD" w:hAnsi="Maiandra GD"/>
          <w:sz w:val="36"/>
          <w:szCs w:val="36"/>
        </w:rPr>
        <w:t>f you</w:t>
      </w:r>
      <w:r w:rsidR="007D2AD3">
        <w:rPr>
          <w:rFonts w:ascii="Maiandra GD" w:hAnsi="Maiandra GD"/>
          <w:sz w:val="36"/>
          <w:szCs w:val="36"/>
        </w:rPr>
        <w:t xml:space="preserve"> examine th</w:t>
      </w:r>
      <w:r w:rsidR="00D57BC9">
        <w:rPr>
          <w:rFonts w:ascii="Maiandra GD" w:hAnsi="Maiandra GD"/>
          <w:sz w:val="36"/>
          <w:szCs w:val="36"/>
        </w:rPr>
        <w:t xml:space="preserve">e </w:t>
      </w:r>
      <w:r w:rsidR="007D2AD3">
        <w:rPr>
          <w:rFonts w:ascii="Maiandra GD" w:hAnsi="Maiandra GD"/>
          <w:sz w:val="36"/>
          <w:szCs w:val="36"/>
        </w:rPr>
        <w:t>teachings</w:t>
      </w:r>
      <w:r w:rsidR="00D57BC9">
        <w:rPr>
          <w:rFonts w:ascii="Maiandra GD" w:hAnsi="Maiandra GD"/>
          <w:sz w:val="36"/>
          <w:szCs w:val="36"/>
        </w:rPr>
        <w:t xml:space="preserve"> of Muhammad and Jesus</w:t>
      </w:r>
      <w:r w:rsidR="0061507A">
        <w:rPr>
          <w:rFonts w:ascii="Maiandra GD" w:hAnsi="Maiandra GD"/>
          <w:sz w:val="36"/>
          <w:szCs w:val="36"/>
        </w:rPr>
        <w:t xml:space="preserve">, there are </w:t>
      </w:r>
      <w:r w:rsidR="00D57BC9">
        <w:rPr>
          <w:rFonts w:ascii="Maiandra GD" w:hAnsi="Maiandra GD"/>
          <w:sz w:val="36"/>
          <w:szCs w:val="36"/>
        </w:rPr>
        <w:t>many</w:t>
      </w:r>
      <w:r w:rsidR="0061507A">
        <w:rPr>
          <w:rFonts w:ascii="Maiandra GD" w:hAnsi="Maiandra GD"/>
          <w:sz w:val="36"/>
          <w:szCs w:val="36"/>
        </w:rPr>
        <w:t xml:space="preserve"> striking</w:t>
      </w:r>
      <w:r w:rsidR="00C56616">
        <w:rPr>
          <w:rFonts w:ascii="Maiandra GD" w:hAnsi="Maiandra GD"/>
          <w:sz w:val="36"/>
          <w:szCs w:val="36"/>
        </w:rPr>
        <w:t xml:space="preserve"> simila</w:t>
      </w:r>
      <w:r>
        <w:rPr>
          <w:rFonts w:ascii="Maiandra GD" w:hAnsi="Maiandra GD"/>
          <w:sz w:val="36"/>
          <w:szCs w:val="36"/>
        </w:rPr>
        <w:t>rities between the</w:t>
      </w:r>
      <w:r w:rsidR="00D57BC9">
        <w:rPr>
          <w:rFonts w:ascii="Maiandra GD" w:hAnsi="Maiandra GD"/>
          <w:sz w:val="36"/>
          <w:szCs w:val="36"/>
        </w:rPr>
        <w:t>ir</w:t>
      </w:r>
      <w:r>
        <w:rPr>
          <w:rFonts w:ascii="Maiandra GD" w:hAnsi="Maiandra GD"/>
          <w:sz w:val="36"/>
          <w:szCs w:val="36"/>
        </w:rPr>
        <w:t xml:space="preserve"> messages</w:t>
      </w:r>
      <w:r w:rsidR="00CC43CC">
        <w:rPr>
          <w:rFonts w:ascii="Maiandra GD" w:hAnsi="Maiandra GD"/>
          <w:sz w:val="36"/>
          <w:szCs w:val="36"/>
        </w:rPr>
        <w:t xml:space="preserve"> </w:t>
      </w:r>
      <w:r>
        <w:rPr>
          <w:rFonts w:ascii="Maiandra GD" w:hAnsi="Maiandra GD"/>
          <w:sz w:val="36"/>
          <w:szCs w:val="36"/>
        </w:rPr>
        <w:t>about the way we should all live our lives and relate to our fellow human beings.</w:t>
      </w:r>
    </w:p>
    <w:p w:rsidR="008118AD" w:rsidRDefault="008118AD" w:rsidP="001E3951">
      <w:pPr>
        <w:spacing w:line="360" w:lineRule="auto"/>
        <w:jc w:val="both"/>
        <w:rPr>
          <w:rFonts w:ascii="Maiandra GD" w:hAnsi="Maiandra GD"/>
          <w:sz w:val="36"/>
          <w:szCs w:val="36"/>
        </w:rPr>
      </w:pPr>
    </w:p>
    <w:p w:rsidR="006627B3" w:rsidRDefault="008118AD" w:rsidP="001E3951">
      <w:pPr>
        <w:spacing w:line="360" w:lineRule="auto"/>
        <w:jc w:val="both"/>
        <w:rPr>
          <w:ins w:id="13" w:author="kini" w:date="2014-01-17T10:30:00Z"/>
          <w:rFonts w:ascii="Maiandra GD" w:hAnsi="Maiandra GD"/>
          <w:sz w:val="36"/>
          <w:szCs w:val="36"/>
        </w:rPr>
      </w:pPr>
      <w:r>
        <w:rPr>
          <w:rFonts w:ascii="Maiandra GD" w:hAnsi="Maiandra GD"/>
          <w:sz w:val="36"/>
          <w:szCs w:val="36"/>
        </w:rPr>
        <w:lastRenderedPageBreak/>
        <w:t>These include not killing someone unlawfully, not bearing fa</w:t>
      </w:r>
      <w:r w:rsidR="007D2AD3">
        <w:rPr>
          <w:rFonts w:ascii="Maiandra GD" w:hAnsi="Maiandra GD"/>
          <w:sz w:val="36"/>
          <w:szCs w:val="36"/>
        </w:rPr>
        <w:t>lse witness against others</w:t>
      </w:r>
      <w:r w:rsidR="00FA7968">
        <w:rPr>
          <w:rFonts w:ascii="Maiandra GD" w:hAnsi="Maiandra GD"/>
          <w:sz w:val="36"/>
          <w:szCs w:val="36"/>
        </w:rPr>
        <w:t xml:space="preserve"> and </w:t>
      </w:r>
      <w:r w:rsidR="007D2AD3">
        <w:rPr>
          <w:rFonts w:ascii="Maiandra GD" w:hAnsi="Maiandra GD"/>
          <w:sz w:val="36"/>
          <w:szCs w:val="36"/>
        </w:rPr>
        <w:t>being dutiful and kind to our</w:t>
      </w:r>
      <w:r>
        <w:rPr>
          <w:rFonts w:ascii="Maiandra GD" w:hAnsi="Maiandra GD"/>
          <w:sz w:val="36"/>
          <w:szCs w:val="36"/>
        </w:rPr>
        <w:t xml:space="preserve"> parents</w:t>
      </w:r>
      <w:r w:rsidR="00D57BC9">
        <w:rPr>
          <w:rFonts w:ascii="Maiandra GD" w:hAnsi="Maiandra GD"/>
          <w:sz w:val="36"/>
          <w:szCs w:val="36"/>
        </w:rPr>
        <w:t xml:space="preserve"> and families.</w:t>
      </w:r>
      <w:r w:rsidR="004B4E24">
        <w:rPr>
          <w:rFonts w:ascii="Maiandra GD" w:hAnsi="Maiandra GD"/>
          <w:sz w:val="36"/>
          <w:szCs w:val="36"/>
        </w:rPr>
        <w:t xml:space="preserve"> </w:t>
      </w:r>
    </w:p>
    <w:p w:rsidR="00FA70F3" w:rsidRDefault="00FA70F3" w:rsidP="001E3951">
      <w:pPr>
        <w:spacing w:line="360" w:lineRule="auto"/>
        <w:jc w:val="both"/>
        <w:rPr>
          <w:rFonts w:ascii="Maiandra GD" w:hAnsi="Maiandra GD"/>
          <w:sz w:val="36"/>
          <w:szCs w:val="36"/>
        </w:rPr>
      </w:pPr>
    </w:p>
    <w:p w:rsidR="000B7006" w:rsidRDefault="000B7006" w:rsidP="001E3951">
      <w:pPr>
        <w:spacing w:line="360" w:lineRule="auto"/>
        <w:jc w:val="both"/>
        <w:rPr>
          <w:rFonts w:ascii="Maiandra GD" w:hAnsi="Maiandra GD"/>
          <w:sz w:val="36"/>
          <w:szCs w:val="36"/>
        </w:rPr>
      </w:pPr>
      <w:r>
        <w:rPr>
          <w:rFonts w:ascii="Maiandra GD" w:hAnsi="Maiandra GD"/>
          <w:sz w:val="36"/>
          <w:szCs w:val="36"/>
        </w:rPr>
        <w:t>The Prophet Muhamm</w:t>
      </w:r>
      <w:r w:rsidR="005953BF">
        <w:rPr>
          <w:rFonts w:ascii="Maiandra GD" w:hAnsi="Maiandra GD"/>
          <w:sz w:val="36"/>
          <w:szCs w:val="36"/>
        </w:rPr>
        <w:t>a</w:t>
      </w:r>
      <w:r>
        <w:rPr>
          <w:rFonts w:ascii="Maiandra GD" w:hAnsi="Maiandra GD"/>
          <w:sz w:val="36"/>
          <w:szCs w:val="36"/>
        </w:rPr>
        <w:t>d</w:t>
      </w:r>
      <w:r w:rsidR="004B4E24">
        <w:rPr>
          <w:rFonts w:ascii="Maiandra GD" w:hAnsi="Maiandra GD"/>
          <w:sz w:val="36"/>
          <w:szCs w:val="36"/>
        </w:rPr>
        <w:t xml:space="preserve"> urges us</w:t>
      </w:r>
      <w:r w:rsidR="00FA7968">
        <w:rPr>
          <w:rFonts w:ascii="Maiandra GD" w:hAnsi="Maiandra GD"/>
          <w:sz w:val="36"/>
          <w:szCs w:val="36"/>
        </w:rPr>
        <w:t xml:space="preserve"> </w:t>
      </w:r>
      <w:r w:rsidR="004B4E24">
        <w:rPr>
          <w:rFonts w:ascii="Maiandra GD" w:hAnsi="Maiandra GD"/>
          <w:sz w:val="36"/>
          <w:szCs w:val="36"/>
        </w:rPr>
        <w:t xml:space="preserve">to look after our </w:t>
      </w:r>
      <w:proofErr w:type="spellStart"/>
      <w:r w:rsidR="004B4E24">
        <w:rPr>
          <w:rFonts w:ascii="Maiandra GD" w:hAnsi="Maiandra GD"/>
          <w:sz w:val="36"/>
          <w:szCs w:val="36"/>
        </w:rPr>
        <w:t>neighbours</w:t>
      </w:r>
      <w:proofErr w:type="spellEnd"/>
      <w:r w:rsidR="004B4E24">
        <w:rPr>
          <w:rFonts w:ascii="Maiandra GD" w:hAnsi="Maiandra GD"/>
          <w:sz w:val="36"/>
          <w:szCs w:val="36"/>
        </w:rPr>
        <w:t>, to be gene</w:t>
      </w:r>
      <w:r w:rsidR="00CC43CC">
        <w:rPr>
          <w:rFonts w:ascii="Maiandra GD" w:hAnsi="Maiandra GD"/>
          <w:sz w:val="36"/>
          <w:szCs w:val="36"/>
        </w:rPr>
        <w:t xml:space="preserve">rous, to look after our guests and </w:t>
      </w:r>
      <w:r w:rsidR="004B4E24">
        <w:rPr>
          <w:rFonts w:ascii="Maiandra GD" w:hAnsi="Maiandra GD"/>
          <w:sz w:val="36"/>
          <w:szCs w:val="36"/>
        </w:rPr>
        <w:t xml:space="preserve">to give our children a good education.  </w:t>
      </w:r>
      <w:r>
        <w:rPr>
          <w:rFonts w:ascii="Maiandra GD" w:hAnsi="Maiandra GD"/>
          <w:sz w:val="36"/>
          <w:szCs w:val="36"/>
        </w:rPr>
        <w:t xml:space="preserve"> </w:t>
      </w:r>
    </w:p>
    <w:p w:rsidR="004B4E24" w:rsidRDefault="004B4E24" w:rsidP="001E3951">
      <w:pPr>
        <w:spacing w:line="360" w:lineRule="auto"/>
        <w:jc w:val="both"/>
        <w:rPr>
          <w:rFonts w:ascii="Maiandra GD" w:hAnsi="Maiandra GD"/>
          <w:sz w:val="36"/>
          <w:szCs w:val="36"/>
        </w:rPr>
      </w:pPr>
    </w:p>
    <w:p w:rsidR="004B4E24" w:rsidRDefault="00F3736D" w:rsidP="001E3951">
      <w:pPr>
        <w:spacing w:line="360" w:lineRule="auto"/>
        <w:jc w:val="both"/>
        <w:rPr>
          <w:rFonts w:ascii="Maiandra GD" w:hAnsi="Maiandra GD"/>
          <w:sz w:val="36"/>
          <w:szCs w:val="36"/>
        </w:rPr>
      </w:pPr>
      <w:r>
        <w:rPr>
          <w:rFonts w:ascii="Maiandra GD" w:hAnsi="Maiandra GD"/>
          <w:sz w:val="36"/>
          <w:szCs w:val="36"/>
        </w:rPr>
        <w:t>All these are values to which every Fijian subscribes</w:t>
      </w:r>
      <w:r w:rsidR="004B4E24">
        <w:rPr>
          <w:rFonts w:ascii="Maiandra GD" w:hAnsi="Maiandra GD"/>
          <w:sz w:val="36"/>
          <w:szCs w:val="36"/>
        </w:rPr>
        <w:t>, whatever their particular religious belief. And there is one fundamental principle in Islam that has relevance to us all as we work to build a new and better Fiji</w:t>
      </w:r>
      <w:r>
        <w:rPr>
          <w:rFonts w:ascii="Maiandra GD" w:hAnsi="Maiandra GD"/>
          <w:sz w:val="36"/>
          <w:szCs w:val="36"/>
        </w:rPr>
        <w:t>,</w:t>
      </w:r>
      <w:r w:rsidR="004B4E24">
        <w:rPr>
          <w:rFonts w:ascii="Maiandra GD" w:hAnsi="Maiandra GD"/>
          <w:sz w:val="36"/>
          <w:szCs w:val="36"/>
        </w:rPr>
        <w:t xml:space="preserve"> wit</w:t>
      </w:r>
      <w:r w:rsidR="007B26AD">
        <w:rPr>
          <w:rFonts w:ascii="Maiandra GD" w:hAnsi="Maiandra GD"/>
          <w:sz w:val="36"/>
          <w:szCs w:val="36"/>
        </w:rPr>
        <w:t xml:space="preserve">h a common and equal citizenry and </w:t>
      </w:r>
      <w:r w:rsidR="0061507A">
        <w:rPr>
          <w:rFonts w:ascii="Maiandra GD" w:hAnsi="Maiandra GD"/>
          <w:sz w:val="36"/>
          <w:szCs w:val="36"/>
        </w:rPr>
        <w:t>with</w:t>
      </w:r>
      <w:r w:rsidR="004B4E24">
        <w:rPr>
          <w:rFonts w:ascii="Maiandra GD" w:hAnsi="Maiandra GD"/>
          <w:sz w:val="36"/>
          <w:szCs w:val="36"/>
        </w:rPr>
        <w:t xml:space="preserve"> justice and opportunity for all.</w:t>
      </w:r>
    </w:p>
    <w:p w:rsidR="00E72A88" w:rsidRDefault="00E72A88" w:rsidP="001E3951">
      <w:pPr>
        <w:spacing w:line="360" w:lineRule="auto"/>
        <w:jc w:val="both"/>
        <w:rPr>
          <w:rFonts w:ascii="Maiandra GD" w:hAnsi="Maiandra GD"/>
          <w:sz w:val="36"/>
          <w:szCs w:val="36"/>
        </w:rPr>
      </w:pPr>
    </w:p>
    <w:p w:rsidR="0061507A" w:rsidRDefault="00E72A88" w:rsidP="001E3951">
      <w:pPr>
        <w:spacing w:line="360" w:lineRule="auto"/>
        <w:jc w:val="both"/>
        <w:rPr>
          <w:rFonts w:ascii="Maiandra GD" w:hAnsi="Maiandra GD"/>
          <w:sz w:val="36"/>
          <w:szCs w:val="36"/>
        </w:rPr>
      </w:pPr>
      <w:r>
        <w:rPr>
          <w:rFonts w:ascii="Maiandra GD" w:hAnsi="Maiandra GD"/>
          <w:sz w:val="36"/>
          <w:szCs w:val="36"/>
        </w:rPr>
        <w:t>In Islam, everyone</w:t>
      </w:r>
      <w:r w:rsidR="0061507A">
        <w:rPr>
          <w:rFonts w:ascii="Maiandra GD" w:hAnsi="Maiandra GD"/>
          <w:sz w:val="36"/>
          <w:szCs w:val="36"/>
        </w:rPr>
        <w:t xml:space="preserve"> is equal, whatever their ethnicity</w:t>
      </w:r>
      <w:r>
        <w:rPr>
          <w:rFonts w:ascii="Maiandra GD" w:hAnsi="Maiandra GD"/>
          <w:sz w:val="36"/>
          <w:szCs w:val="36"/>
        </w:rPr>
        <w:t>, lang</w:t>
      </w:r>
      <w:r w:rsidR="0061507A">
        <w:rPr>
          <w:rFonts w:ascii="Maiandra GD" w:hAnsi="Maiandra GD"/>
          <w:sz w:val="36"/>
          <w:szCs w:val="36"/>
        </w:rPr>
        <w:t xml:space="preserve">uage </w:t>
      </w:r>
      <w:r>
        <w:rPr>
          <w:rFonts w:ascii="Maiandra GD" w:hAnsi="Maiandra GD"/>
          <w:sz w:val="36"/>
          <w:szCs w:val="36"/>
        </w:rPr>
        <w:t>or nationality. No-one has more privileges, no-one a higher status based on birth or wealth.</w:t>
      </w:r>
      <w:r w:rsidR="00F34962">
        <w:rPr>
          <w:rFonts w:ascii="Maiandra GD" w:hAnsi="Maiandra GD"/>
          <w:sz w:val="36"/>
          <w:szCs w:val="36"/>
        </w:rPr>
        <w:t xml:space="preserve"> </w:t>
      </w:r>
    </w:p>
    <w:p w:rsidR="0061507A" w:rsidRDefault="0061507A" w:rsidP="001E3951">
      <w:pPr>
        <w:spacing w:line="360" w:lineRule="auto"/>
        <w:jc w:val="both"/>
        <w:rPr>
          <w:rFonts w:ascii="Maiandra GD" w:hAnsi="Maiandra GD"/>
          <w:sz w:val="36"/>
          <w:szCs w:val="36"/>
        </w:rPr>
      </w:pPr>
    </w:p>
    <w:p w:rsidR="00E72A88" w:rsidRDefault="00F34962" w:rsidP="001E3951">
      <w:pPr>
        <w:spacing w:line="360" w:lineRule="auto"/>
        <w:jc w:val="both"/>
        <w:rPr>
          <w:rFonts w:ascii="Maiandra GD" w:hAnsi="Maiandra GD"/>
          <w:sz w:val="36"/>
          <w:szCs w:val="36"/>
        </w:rPr>
      </w:pPr>
      <w:r>
        <w:rPr>
          <w:rFonts w:ascii="Maiandra GD" w:hAnsi="Maiandra GD"/>
          <w:sz w:val="36"/>
          <w:szCs w:val="36"/>
        </w:rPr>
        <w:t>It is a teaching that upended the world into wh</w:t>
      </w:r>
      <w:r w:rsidR="00981D48">
        <w:rPr>
          <w:rFonts w:ascii="Maiandra GD" w:hAnsi="Maiandra GD"/>
          <w:sz w:val="36"/>
          <w:szCs w:val="36"/>
        </w:rPr>
        <w:t xml:space="preserve">ich </w:t>
      </w:r>
      <w:r>
        <w:rPr>
          <w:rFonts w:ascii="Maiandra GD" w:hAnsi="Maiandra GD"/>
          <w:sz w:val="36"/>
          <w:szCs w:val="36"/>
        </w:rPr>
        <w:t>Prophet</w:t>
      </w:r>
      <w:r w:rsidR="00981D48">
        <w:rPr>
          <w:rFonts w:ascii="Maiandra GD" w:hAnsi="Maiandra GD"/>
          <w:sz w:val="36"/>
          <w:szCs w:val="36"/>
        </w:rPr>
        <w:t xml:space="preserve"> Muhamm</w:t>
      </w:r>
      <w:r w:rsidR="005953BF">
        <w:rPr>
          <w:rFonts w:ascii="Maiandra GD" w:hAnsi="Maiandra GD"/>
          <w:sz w:val="36"/>
          <w:szCs w:val="36"/>
        </w:rPr>
        <w:t>a</w:t>
      </w:r>
      <w:r w:rsidR="00981D48">
        <w:rPr>
          <w:rFonts w:ascii="Maiandra GD" w:hAnsi="Maiandra GD"/>
          <w:sz w:val="36"/>
          <w:szCs w:val="36"/>
        </w:rPr>
        <w:t>d</w:t>
      </w:r>
      <w:r>
        <w:rPr>
          <w:rFonts w:ascii="Maiandra GD" w:hAnsi="Maiandra GD"/>
          <w:sz w:val="36"/>
          <w:szCs w:val="36"/>
        </w:rPr>
        <w:t xml:space="preserve"> was bor</w:t>
      </w:r>
      <w:r w:rsidR="00981D48">
        <w:rPr>
          <w:rFonts w:ascii="Maiandra GD" w:hAnsi="Maiandra GD"/>
          <w:sz w:val="36"/>
          <w:szCs w:val="36"/>
        </w:rPr>
        <w:t xml:space="preserve">n </w:t>
      </w:r>
      <w:r w:rsidR="00EF162F">
        <w:rPr>
          <w:rFonts w:ascii="Maiandra GD" w:hAnsi="Maiandra GD"/>
          <w:sz w:val="36"/>
          <w:szCs w:val="36"/>
        </w:rPr>
        <w:t>in the year 570</w:t>
      </w:r>
      <w:r w:rsidR="00981D48">
        <w:rPr>
          <w:rFonts w:ascii="Maiandra GD" w:hAnsi="Maiandra GD"/>
          <w:sz w:val="36"/>
          <w:szCs w:val="36"/>
        </w:rPr>
        <w:t xml:space="preserve">, a world in which </w:t>
      </w:r>
      <w:r w:rsidR="00981D48">
        <w:rPr>
          <w:rFonts w:ascii="Maiandra GD" w:hAnsi="Maiandra GD"/>
          <w:sz w:val="36"/>
          <w:szCs w:val="36"/>
        </w:rPr>
        <w:lastRenderedPageBreak/>
        <w:t>many people were downtrodden.</w:t>
      </w:r>
      <w:r>
        <w:rPr>
          <w:rFonts w:ascii="Maiandra GD" w:hAnsi="Maiandra GD"/>
          <w:sz w:val="36"/>
          <w:szCs w:val="36"/>
        </w:rPr>
        <w:t xml:space="preserve"> And it has resonated throughout the centuries ever since.</w:t>
      </w:r>
    </w:p>
    <w:p w:rsidR="00F81C79" w:rsidRDefault="00F81C79" w:rsidP="001E3951">
      <w:pPr>
        <w:spacing w:line="360" w:lineRule="auto"/>
        <w:jc w:val="both"/>
        <w:rPr>
          <w:rFonts w:ascii="Maiandra GD" w:hAnsi="Maiandra GD"/>
          <w:sz w:val="36"/>
          <w:szCs w:val="36"/>
        </w:rPr>
      </w:pPr>
    </w:p>
    <w:p w:rsidR="00F3736D" w:rsidRDefault="00981D48" w:rsidP="009D6D04">
      <w:pPr>
        <w:spacing w:line="360" w:lineRule="auto"/>
        <w:jc w:val="both"/>
        <w:rPr>
          <w:rFonts w:ascii="Maiandra GD" w:hAnsi="Maiandra GD"/>
          <w:sz w:val="36"/>
          <w:szCs w:val="36"/>
        </w:rPr>
      </w:pPr>
      <w:r>
        <w:rPr>
          <w:rFonts w:ascii="Maiandra GD" w:hAnsi="Maiandra GD"/>
          <w:sz w:val="36"/>
          <w:szCs w:val="36"/>
        </w:rPr>
        <w:t xml:space="preserve">While the Prophet </w:t>
      </w:r>
      <w:r w:rsidR="0061507A">
        <w:rPr>
          <w:rFonts w:ascii="Maiandra GD" w:hAnsi="Maiandra GD"/>
          <w:sz w:val="36"/>
          <w:szCs w:val="36"/>
        </w:rPr>
        <w:t>was born into a well-</w:t>
      </w:r>
      <w:r w:rsidR="00F81C79">
        <w:rPr>
          <w:rFonts w:ascii="Maiandra GD" w:hAnsi="Maiandra GD"/>
          <w:sz w:val="36"/>
          <w:szCs w:val="36"/>
        </w:rPr>
        <w:t>known family in</w:t>
      </w:r>
      <w:r w:rsidR="0061507A">
        <w:rPr>
          <w:rFonts w:ascii="Maiandra GD" w:hAnsi="Maiandra GD"/>
          <w:sz w:val="36"/>
          <w:szCs w:val="36"/>
        </w:rPr>
        <w:t xml:space="preserve"> Mecca, </w:t>
      </w:r>
      <w:r w:rsidR="00F81C79">
        <w:rPr>
          <w:rFonts w:ascii="Maiandra GD" w:hAnsi="Maiandra GD"/>
          <w:sz w:val="36"/>
          <w:szCs w:val="36"/>
        </w:rPr>
        <w:t>he had a</w:t>
      </w:r>
      <w:r w:rsidR="0061507A">
        <w:rPr>
          <w:rFonts w:ascii="Maiandra GD" w:hAnsi="Maiandra GD"/>
          <w:sz w:val="36"/>
          <w:szCs w:val="36"/>
        </w:rPr>
        <w:t>n extremely</w:t>
      </w:r>
      <w:r w:rsidR="00F81C79">
        <w:rPr>
          <w:rFonts w:ascii="Maiandra GD" w:hAnsi="Maiandra GD"/>
          <w:sz w:val="36"/>
          <w:szCs w:val="36"/>
        </w:rPr>
        <w:t xml:space="preserve"> difficult childhood. </w:t>
      </w:r>
      <w:r w:rsidR="00FA7968">
        <w:rPr>
          <w:rFonts w:ascii="Maiandra GD" w:hAnsi="Maiandra GD"/>
          <w:sz w:val="36"/>
          <w:szCs w:val="36"/>
        </w:rPr>
        <w:t>Both his parents had died by the time</w:t>
      </w:r>
      <w:r w:rsidR="00431CE6">
        <w:rPr>
          <w:rFonts w:ascii="Maiandra GD" w:hAnsi="Maiandra GD"/>
          <w:sz w:val="36"/>
          <w:szCs w:val="36"/>
        </w:rPr>
        <w:t xml:space="preserve"> he was six. So he was an orphan dependent on the care of his gra</w:t>
      </w:r>
      <w:r>
        <w:rPr>
          <w:rFonts w:ascii="Maiandra GD" w:hAnsi="Maiandra GD"/>
          <w:sz w:val="36"/>
          <w:szCs w:val="36"/>
        </w:rPr>
        <w:t>ndfather, who also died when he was</w:t>
      </w:r>
      <w:r w:rsidR="00431CE6">
        <w:rPr>
          <w:rFonts w:ascii="Maiandra GD" w:hAnsi="Maiandra GD"/>
          <w:sz w:val="36"/>
          <w:szCs w:val="36"/>
        </w:rPr>
        <w:t xml:space="preserve"> eight years old and then an uncle</w:t>
      </w:r>
      <w:r w:rsidR="00FA7968">
        <w:rPr>
          <w:rFonts w:ascii="Maiandra GD" w:hAnsi="Maiandra GD"/>
          <w:sz w:val="36"/>
          <w:szCs w:val="36"/>
        </w:rPr>
        <w:t>.</w:t>
      </w:r>
      <w:r w:rsidR="00431CE6">
        <w:rPr>
          <w:rFonts w:ascii="Maiandra GD" w:hAnsi="Maiandra GD"/>
          <w:sz w:val="36"/>
          <w:szCs w:val="36"/>
        </w:rPr>
        <w:t xml:space="preserve"> The</w:t>
      </w:r>
      <w:r w:rsidR="00037DE5">
        <w:rPr>
          <w:rFonts w:ascii="Maiandra GD" w:hAnsi="Maiandra GD"/>
          <w:sz w:val="36"/>
          <w:szCs w:val="36"/>
        </w:rPr>
        <w:t xml:space="preserve"> Prophet Muhamm</w:t>
      </w:r>
      <w:r w:rsidR="005953BF">
        <w:rPr>
          <w:rFonts w:ascii="Maiandra GD" w:hAnsi="Maiandra GD"/>
          <w:sz w:val="36"/>
          <w:szCs w:val="36"/>
        </w:rPr>
        <w:t>a</w:t>
      </w:r>
      <w:r w:rsidR="00037DE5">
        <w:rPr>
          <w:rFonts w:ascii="Maiandra GD" w:hAnsi="Maiandra GD"/>
          <w:sz w:val="36"/>
          <w:szCs w:val="36"/>
        </w:rPr>
        <w:t>d</w:t>
      </w:r>
      <w:r w:rsidR="00431CE6">
        <w:rPr>
          <w:rFonts w:ascii="Maiandra GD" w:hAnsi="Maiandra GD"/>
          <w:sz w:val="36"/>
          <w:szCs w:val="36"/>
        </w:rPr>
        <w:t xml:space="preserve"> </w:t>
      </w:r>
      <w:r w:rsidR="00037DE5">
        <w:rPr>
          <w:rFonts w:ascii="Maiandra GD" w:hAnsi="Maiandra GD"/>
          <w:sz w:val="36"/>
          <w:szCs w:val="36"/>
        </w:rPr>
        <w:t xml:space="preserve">shares this experience </w:t>
      </w:r>
      <w:r w:rsidR="00431CE6">
        <w:rPr>
          <w:rFonts w:ascii="Maiandra GD" w:hAnsi="Maiandra GD"/>
          <w:sz w:val="36"/>
          <w:szCs w:val="36"/>
        </w:rPr>
        <w:t xml:space="preserve">with other great religious leaders </w:t>
      </w:r>
      <w:r w:rsidR="00037DE5">
        <w:rPr>
          <w:rFonts w:ascii="Maiandra GD" w:hAnsi="Maiandra GD"/>
          <w:sz w:val="36"/>
          <w:szCs w:val="36"/>
        </w:rPr>
        <w:t xml:space="preserve">who weren’t born to </w:t>
      </w:r>
      <w:r w:rsidR="00431CE6">
        <w:rPr>
          <w:rFonts w:ascii="Maiandra GD" w:hAnsi="Maiandra GD"/>
          <w:sz w:val="36"/>
          <w:szCs w:val="36"/>
        </w:rPr>
        <w:t>wealth or privilege. He knew what it was like to be poor, to struggle. And while he reputedly became more affluent</w:t>
      </w:r>
      <w:r w:rsidR="009D6D04">
        <w:rPr>
          <w:rFonts w:ascii="Maiandra GD" w:hAnsi="Maiandra GD"/>
          <w:sz w:val="36"/>
          <w:szCs w:val="36"/>
        </w:rPr>
        <w:t xml:space="preserve"> later in life, he taught</w:t>
      </w:r>
      <w:r w:rsidR="00431CE6">
        <w:rPr>
          <w:rFonts w:ascii="Maiandra GD" w:hAnsi="Maiandra GD"/>
          <w:sz w:val="36"/>
          <w:szCs w:val="36"/>
        </w:rPr>
        <w:t xml:space="preserve"> that </w:t>
      </w:r>
      <w:r w:rsidR="009D6D04">
        <w:rPr>
          <w:rFonts w:ascii="Maiandra GD" w:hAnsi="Maiandra GD"/>
          <w:sz w:val="36"/>
          <w:szCs w:val="36"/>
        </w:rPr>
        <w:t xml:space="preserve">we all share a responsibility to care for the needy and the helpless. </w:t>
      </w:r>
    </w:p>
    <w:p w:rsidR="00F3736D" w:rsidRDefault="00F3736D" w:rsidP="009D6D04">
      <w:pPr>
        <w:spacing w:line="360" w:lineRule="auto"/>
        <w:jc w:val="both"/>
        <w:rPr>
          <w:rFonts w:ascii="Maiandra GD" w:hAnsi="Maiandra GD"/>
          <w:sz w:val="36"/>
          <w:szCs w:val="36"/>
        </w:rPr>
      </w:pPr>
    </w:p>
    <w:p w:rsidR="009D6D04" w:rsidRDefault="009D6D04" w:rsidP="009D6D04">
      <w:pPr>
        <w:spacing w:line="360" w:lineRule="auto"/>
        <w:jc w:val="both"/>
        <w:rPr>
          <w:rFonts w:ascii="Maiandra GD" w:hAnsi="Maiandra GD"/>
          <w:sz w:val="36"/>
          <w:szCs w:val="36"/>
        </w:rPr>
      </w:pPr>
      <w:r>
        <w:rPr>
          <w:rFonts w:ascii="Maiandra GD" w:hAnsi="Maiandra GD"/>
          <w:sz w:val="36"/>
          <w:szCs w:val="36"/>
        </w:rPr>
        <w:t xml:space="preserve">Indeed, it is the duty of </w:t>
      </w:r>
      <w:r w:rsidR="00037DE5">
        <w:rPr>
          <w:rFonts w:ascii="Maiandra GD" w:hAnsi="Maiandra GD"/>
          <w:sz w:val="36"/>
          <w:szCs w:val="36"/>
        </w:rPr>
        <w:t xml:space="preserve">all </w:t>
      </w:r>
      <w:r>
        <w:rPr>
          <w:rFonts w:ascii="Maiandra GD" w:hAnsi="Maiandra GD"/>
          <w:sz w:val="36"/>
          <w:szCs w:val="36"/>
        </w:rPr>
        <w:t>Muslim</w:t>
      </w:r>
      <w:r w:rsidR="00037DE5">
        <w:rPr>
          <w:rFonts w:ascii="Maiandra GD" w:hAnsi="Maiandra GD"/>
          <w:sz w:val="36"/>
          <w:szCs w:val="36"/>
        </w:rPr>
        <w:t>s</w:t>
      </w:r>
      <w:r>
        <w:rPr>
          <w:rFonts w:ascii="Maiandra GD" w:hAnsi="Maiandra GD"/>
          <w:sz w:val="36"/>
          <w:szCs w:val="36"/>
        </w:rPr>
        <w:t xml:space="preserve"> – under the Third Pillar of Islam, Zakat, - to give 2.5 per cent of their income to charity</w:t>
      </w:r>
      <w:r w:rsidR="00C82065">
        <w:rPr>
          <w:rFonts w:ascii="Maiandra GD" w:hAnsi="Maiandra GD"/>
          <w:sz w:val="36"/>
          <w:szCs w:val="36"/>
        </w:rPr>
        <w:t>.  So it is a caring religion, a giving religion, as well as standing for equality and the unity of mankind.</w:t>
      </w:r>
    </w:p>
    <w:p w:rsidR="009D6D04" w:rsidRDefault="009D6D04" w:rsidP="009D6D04">
      <w:pPr>
        <w:spacing w:line="360" w:lineRule="auto"/>
        <w:jc w:val="both"/>
        <w:rPr>
          <w:rFonts w:ascii="Maiandra GD" w:hAnsi="Maiandra GD"/>
          <w:sz w:val="36"/>
          <w:szCs w:val="36"/>
        </w:rPr>
      </w:pPr>
    </w:p>
    <w:p w:rsidR="009D6D04" w:rsidRDefault="00F3736D" w:rsidP="004D10C0">
      <w:pPr>
        <w:spacing w:line="360" w:lineRule="auto"/>
        <w:rPr>
          <w:rFonts w:ascii="Maiandra GD" w:hAnsi="Maiandra GD"/>
          <w:sz w:val="36"/>
          <w:szCs w:val="36"/>
        </w:rPr>
      </w:pPr>
      <w:r>
        <w:rPr>
          <w:rFonts w:ascii="Maiandra GD" w:hAnsi="Maiandra GD"/>
          <w:sz w:val="36"/>
          <w:szCs w:val="36"/>
        </w:rPr>
        <w:lastRenderedPageBreak/>
        <w:t>T</w:t>
      </w:r>
      <w:r w:rsidR="009D6D04" w:rsidRPr="009D6D04">
        <w:rPr>
          <w:rFonts w:ascii="Maiandra GD" w:hAnsi="Maiandra GD"/>
          <w:sz w:val="36"/>
          <w:szCs w:val="36"/>
        </w:rPr>
        <w:t>oday, I ask each of us to join with our Muslim brothers and sisters in celebrating the Prophet Muhammad’s teachings of love, understanding, soc</w:t>
      </w:r>
      <w:r>
        <w:rPr>
          <w:rFonts w:ascii="Maiandra GD" w:hAnsi="Maiandra GD"/>
          <w:sz w:val="36"/>
          <w:szCs w:val="36"/>
        </w:rPr>
        <w:t>ial justice and equality among</w:t>
      </w:r>
      <w:r w:rsidR="009D6D04" w:rsidRPr="009D6D04">
        <w:rPr>
          <w:rFonts w:ascii="Maiandra GD" w:hAnsi="Maiandra GD"/>
          <w:sz w:val="36"/>
          <w:szCs w:val="36"/>
        </w:rPr>
        <w:t xml:space="preserve"> all people.</w:t>
      </w:r>
    </w:p>
    <w:p w:rsidR="007B26AD" w:rsidRPr="009D6D04" w:rsidRDefault="007B26AD" w:rsidP="009D6D04">
      <w:pPr>
        <w:spacing w:line="360" w:lineRule="auto"/>
        <w:jc w:val="both"/>
        <w:rPr>
          <w:rFonts w:ascii="Maiandra GD" w:hAnsi="Maiandra GD"/>
          <w:sz w:val="36"/>
          <w:szCs w:val="36"/>
        </w:rPr>
      </w:pPr>
    </w:p>
    <w:p w:rsidR="007B26AD" w:rsidRDefault="007B26AD" w:rsidP="009D6D04">
      <w:pPr>
        <w:spacing w:line="360" w:lineRule="auto"/>
        <w:jc w:val="both"/>
        <w:rPr>
          <w:rFonts w:ascii="Maiandra GD" w:hAnsi="Maiandra GD"/>
          <w:sz w:val="36"/>
          <w:szCs w:val="36"/>
        </w:rPr>
      </w:pPr>
      <w:r>
        <w:rPr>
          <w:rFonts w:ascii="Maiandra GD" w:hAnsi="Maiandra GD"/>
          <w:sz w:val="36"/>
          <w:szCs w:val="36"/>
        </w:rPr>
        <w:t>As with our other public holidays that commemorate Christmas, Easter or Diwali, it’s</w:t>
      </w:r>
      <w:r w:rsidR="009D6D04" w:rsidRPr="009D6D04">
        <w:rPr>
          <w:rFonts w:ascii="Maiandra GD" w:hAnsi="Maiandra GD"/>
          <w:sz w:val="36"/>
          <w:szCs w:val="36"/>
        </w:rPr>
        <w:t xml:space="preserve"> also a time to consider the special role that faith plays in each of our lives and in the lives of our </w:t>
      </w:r>
      <w:proofErr w:type="spellStart"/>
      <w:r w:rsidR="009D6D04" w:rsidRPr="009D6D04">
        <w:rPr>
          <w:rFonts w:ascii="Maiandra GD" w:hAnsi="Maiandra GD"/>
          <w:sz w:val="36"/>
          <w:szCs w:val="36"/>
        </w:rPr>
        <w:t>neighbours</w:t>
      </w:r>
      <w:proofErr w:type="spellEnd"/>
      <w:r w:rsidR="009D6D04" w:rsidRPr="009D6D04">
        <w:rPr>
          <w:rFonts w:ascii="Maiandra GD" w:hAnsi="Maiandra GD"/>
          <w:sz w:val="36"/>
          <w:szCs w:val="36"/>
        </w:rPr>
        <w:t>. </w:t>
      </w:r>
      <w:r>
        <w:rPr>
          <w:rFonts w:ascii="Maiandra GD" w:hAnsi="Maiandra GD"/>
          <w:sz w:val="36"/>
          <w:szCs w:val="36"/>
        </w:rPr>
        <w:t xml:space="preserve"> </w:t>
      </w:r>
      <w:proofErr w:type="gramStart"/>
      <w:r>
        <w:rPr>
          <w:rFonts w:ascii="Maiandra GD" w:hAnsi="Maiandra GD"/>
          <w:sz w:val="36"/>
          <w:szCs w:val="36"/>
        </w:rPr>
        <w:t>Today</w:t>
      </w:r>
      <w:proofErr w:type="gramEnd"/>
      <w:r>
        <w:rPr>
          <w:rFonts w:ascii="Maiandra GD" w:hAnsi="Maiandra GD"/>
          <w:sz w:val="36"/>
          <w:szCs w:val="36"/>
        </w:rPr>
        <w:t>, we reaffirm the responsibility we have</w:t>
      </w:r>
      <w:r w:rsidR="009D6D04" w:rsidRPr="009D6D04">
        <w:rPr>
          <w:rFonts w:ascii="Maiandra GD" w:hAnsi="Maiandra GD"/>
          <w:sz w:val="36"/>
          <w:szCs w:val="36"/>
        </w:rPr>
        <w:t xml:space="preserve"> to each other</w:t>
      </w:r>
      <w:r>
        <w:rPr>
          <w:rFonts w:ascii="Maiandra GD" w:hAnsi="Maiandra GD"/>
          <w:sz w:val="36"/>
          <w:szCs w:val="36"/>
        </w:rPr>
        <w:t xml:space="preserve"> as Fijians. We </w:t>
      </w:r>
      <w:r w:rsidR="009D6D04" w:rsidRPr="009D6D04">
        <w:rPr>
          <w:rFonts w:ascii="Maiandra GD" w:hAnsi="Maiandra GD"/>
          <w:sz w:val="36"/>
          <w:szCs w:val="36"/>
        </w:rPr>
        <w:t>reflect on the values and principles that we all share and</w:t>
      </w:r>
      <w:r>
        <w:rPr>
          <w:rFonts w:ascii="Maiandra GD" w:hAnsi="Maiandra GD"/>
          <w:sz w:val="36"/>
          <w:szCs w:val="36"/>
        </w:rPr>
        <w:t xml:space="preserve"> we re-dedicate ourselves to </w:t>
      </w:r>
      <w:r w:rsidR="009D6D04" w:rsidRPr="009D6D04">
        <w:rPr>
          <w:rFonts w:ascii="Maiandra GD" w:hAnsi="Maiandra GD"/>
          <w:sz w:val="36"/>
          <w:szCs w:val="36"/>
        </w:rPr>
        <w:t xml:space="preserve">our common goal of </w:t>
      </w:r>
      <w:r w:rsidR="00F3736D">
        <w:rPr>
          <w:rFonts w:ascii="Maiandra GD" w:hAnsi="Maiandra GD"/>
          <w:sz w:val="36"/>
          <w:szCs w:val="36"/>
        </w:rPr>
        <w:t xml:space="preserve">creating a prosperous and caring nation for all. </w:t>
      </w:r>
    </w:p>
    <w:p w:rsidR="00FA7968" w:rsidRDefault="00FA7968" w:rsidP="009D6D04">
      <w:pPr>
        <w:spacing w:line="360" w:lineRule="auto"/>
        <w:jc w:val="both"/>
        <w:rPr>
          <w:rFonts w:ascii="Maiandra GD" w:hAnsi="Maiandra GD"/>
          <w:sz w:val="36"/>
          <w:szCs w:val="36"/>
        </w:rPr>
      </w:pPr>
    </w:p>
    <w:p w:rsidR="00DB0BD0" w:rsidRDefault="00037DE5" w:rsidP="009D6D04">
      <w:pPr>
        <w:spacing w:line="360" w:lineRule="auto"/>
        <w:jc w:val="both"/>
        <w:rPr>
          <w:rFonts w:ascii="Maiandra GD" w:hAnsi="Maiandra GD"/>
          <w:sz w:val="36"/>
          <w:szCs w:val="36"/>
        </w:rPr>
      </w:pPr>
      <w:r>
        <w:rPr>
          <w:rFonts w:ascii="Maiandra GD" w:hAnsi="Maiandra GD"/>
          <w:sz w:val="36"/>
          <w:szCs w:val="36"/>
        </w:rPr>
        <w:t xml:space="preserve">People of faith have an important role to play in the ordering and conduct of our society and government, as individuals and congregations. They give voice to principle and </w:t>
      </w:r>
      <w:r w:rsidR="004D10C0">
        <w:rPr>
          <w:rFonts w:ascii="Maiandra GD" w:hAnsi="Maiandra GD"/>
          <w:sz w:val="36"/>
          <w:szCs w:val="36"/>
        </w:rPr>
        <w:t>e</w:t>
      </w:r>
      <w:r w:rsidR="00DB0BD0">
        <w:rPr>
          <w:rFonts w:ascii="Maiandra GD" w:hAnsi="Maiandra GD"/>
          <w:sz w:val="36"/>
          <w:szCs w:val="36"/>
        </w:rPr>
        <w:t xml:space="preserve">nsure that </w:t>
      </w:r>
      <w:r>
        <w:rPr>
          <w:rFonts w:ascii="Maiandra GD" w:hAnsi="Maiandra GD"/>
          <w:sz w:val="36"/>
          <w:szCs w:val="36"/>
        </w:rPr>
        <w:t xml:space="preserve">ethics and morality </w:t>
      </w:r>
      <w:r w:rsidR="00DB0BD0">
        <w:rPr>
          <w:rFonts w:ascii="Maiandra GD" w:hAnsi="Maiandra GD"/>
          <w:sz w:val="36"/>
          <w:szCs w:val="36"/>
        </w:rPr>
        <w:t>are a part of our political dialogue. This is essential for any society, but especially for a democratic one.</w:t>
      </w:r>
    </w:p>
    <w:p w:rsidR="00DB0BD0" w:rsidRDefault="00DB0BD0" w:rsidP="009D6D04">
      <w:pPr>
        <w:spacing w:line="360" w:lineRule="auto"/>
        <w:jc w:val="both"/>
        <w:rPr>
          <w:rFonts w:ascii="Maiandra GD" w:hAnsi="Maiandra GD"/>
          <w:sz w:val="36"/>
          <w:szCs w:val="36"/>
        </w:rPr>
      </w:pPr>
    </w:p>
    <w:p w:rsidR="006627B3" w:rsidRDefault="00DB0BD0" w:rsidP="009D6D04">
      <w:pPr>
        <w:spacing w:line="360" w:lineRule="auto"/>
        <w:jc w:val="both"/>
        <w:rPr>
          <w:rFonts w:ascii="Maiandra GD" w:hAnsi="Maiandra GD"/>
          <w:sz w:val="36"/>
          <w:szCs w:val="36"/>
        </w:rPr>
      </w:pPr>
      <w:r>
        <w:rPr>
          <w:rFonts w:ascii="Maiandra GD" w:hAnsi="Maiandra GD"/>
          <w:sz w:val="36"/>
          <w:szCs w:val="36"/>
        </w:rPr>
        <w:lastRenderedPageBreak/>
        <w:t>Government must be pragmatic, but it</w:t>
      </w:r>
      <w:r w:rsidR="004D10C0">
        <w:rPr>
          <w:rFonts w:ascii="Maiandra GD" w:hAnsi="Maiandra GD"/>
          <w:sz w:val="36"/>
          <w:szCs w:val="36"/>
        </w:rPr>
        <w:t xml:space="preserve"> must also</w:t>
      </w:r>
      <w:r>
        <w:rPr>
          <w:rFonts w:ascii="Maiandra GD" w:hAnsi="Maiandra GD"/>
          <w:sz w:val="36"/>
          <w:szCs w:val="36"/>
        </w:rPr>
        <w:t xml:space="preserve"> uphold principle, stand for fairness, and stay true to the values of its people. </w:t>
      </w:r>
    </w:p>
    <w:p w:rsidR="006627B3" w:rsidRDefault="006627B3" w:rsidP="009D6D04">
      <w:pPr>
        <w:spacing w:line="360" w:lineRule="auto"/>
        <w:jc w:val="both"/>
        <w:rPr>
          <w:rFonts w:ascii="Maiandra GD" w:hAnsi="Maiandra GD"/>
          <w:sz w:val="36"/>
          <w:szCs w:val="36"/>
        </w:rPr>
      </w:pPr>
    </w:p>
    <w:p w:rsidR="00DB0BD0" w:rsidRDefault="004D10C0" w:rsidP="009D6D04">
      <w:pPr>
        <w:spacing w:line="360" w:lineRule="auto"/>
        <w:jc w:val="both"/>
        <w:rPr>
          <w:rFonts w:ascii="Maiandra GD" w:hAnsi="Maiandra GD"/>
          <w:sz w:val="36"/>
          <w:szCs w:val="36"/>
        </w:rPr>
      </w:pPr>
      <w:r>
        <w:rPr>
          <w:rFonts w:ascii="Maiandra GD" w:hAnsi="Maiandra GD"/>
          <w:sz w:val="36"/>
          <w:szCs w:val="36"/>
        </w:rPr>
        <w:t xml:space="preserve">Fijians </w:t>
      </w:r>
      <w:r w:rsidR="00DB0BD0">
        <w:rPr>
          <w:rFonts w:ascii="Maiandra GD" w:hAnsi="Maiandra GD"/>
          <w:sz w:val="36"/>
          <w:szCs w:val="36"/>
        </w:rPr>
        <w:t>are a religious people, and our government must depend on people of all faiths to be our moral compass—not to impose their religious practices through law but to ensure that government’s actions respect the guiding principles of all faiths.</w:t>
      </w:r>
    </w:p>
    <w:p w:rsidR="00DB0BD0" w:rsidRDefault="00DB0BD0" w:rsidP="009D6D04">
      <w:pPr>
        <w:spacing w:line="360" w:lineRule="auto"/>
        <w:jc w:val="both"/>
        <w:rPr>
          <w:rFonts w:ascii="Maiandra GD" w:hAnsi="Maiandra GD"/>
          <w:sz w:val="36"/>
          <w:szCs w:val="36"/>
        </w:rPr>
      </w:pPr>
    </w:p>
    <w:p w:rsidR="00E76A6B" w:rsidRDefault="007B26AD" w:rsidP="009D6D04">
      <w:pPr>
        <w:spacing w:line="360" w:lineRule="auto"/>
        <w:jc w:val="both"/>
        <w:rPr>
          <w:rFonts w:ascii="Maiandra GD" w:hAnsi="Maiandra GD"/>
          <w:sz w:val="36"/>
          <w:szCs w:val="36"/>
        </w:rPr>
      </w:pPr>
      <w:r>
        <w:rPr>
          <w:rFonts w:ascii="Maiandra GD" w:hAnsi="Maiandra GD"/>
          <w:sz w:val="36"/>
          <w:szCs w:val="36"/>
        </w:rPr>
        <w:t>On behalf of every Fijian, I want to pay tribute to the Muslim community in Fiji for its contribution to our national life</w:t>
      </w:r>
      <w:r w:rsidR="00F74257">
        <w:rPr>
          <w:rFonts w:ascii="Maiandra GD" w:hAnsi="Maiandra GD"/>
          <w:sz w:val="36"/>
          <w:szCs w:val="36"/>
        </w:rPr>
        <w:t xml:space="preserve">. I especially thank the Fiji Muslim League for the wonderful educational opportunities the League is </w:t>
      </w:r>
      <w:r w:rsidR="00FA7968">
        <w:rPr>
          <w:rFonts w:ascii="Maiandra GD" w:hAnsi="Maiandra GD"/>
          <w:sz w:val="36"/>
          <w:szCs w:val="36"/>
        </w:rPr>
        <w:t>providing</w:t>
      </w:r>
      <w:r w:rsidR="00F74257">
        <w:rPr>
          <w:rFonts w:ascii="Maiandra GD" w:hAnsi="Maiandra GD"/>
          <w:sz w:val="36"/>
          <w:szCs w:val="36"/>
        </w:rPr>
        <w:t xml:space="preserve"> in the </w:t>
      </w:r>
      <w:r w:rsidR="002E4407">
        <w:rPr>
          <w:rFonts w:ascii="Maiandra GD" w:hAnsi="Maiandra GD"/>
          <w:sz w:val="36"/>
          <w:szCs w:val="36"/>
        </w:rPr>
        <w:t>five colleges and 17 primary schools</w:t>
      </w:r>
      <w:r w:rsidR="00F74257">
        <w:rPr>
          <w:rFonts w:ascii="Maiandra GD" w:hAnsi="Maiandra GD"/>
          <w:sz w:val="36"/>
          <w:szCs w:val="36"/>
        </w:rPr>
        <w:t xml:space="preserve"> that it operates, not only for Muslims but young people of other</w:t>
      </w:r>
      <w:r w:rsidR="0061507A">
        <w:rPr>
          <w:rFonts w:ascii="Maiandra GD" w:hAnsi="Maiandra GD"/>
          <w:sz w:val="36"/>
          <w:szCs w:val="36"/>
        </w:rPr>
        <w:t xml:space="preserve"> cultural</w:t>
      </w:r>
      <w:r w:rsidR="00F74257">
        <w:rPr>
          <w:rFonts w:ascii="Maiandra GD" w:hAnsi="Maiandra GD"/>
          <w:sz w:val="36"/>
          <w:szCs w:val="36"/>
        </w:rPr>
        <w:t xml:space="preserve"> backgrounds and faiths. </w:t>
      </w:r>
    </w:p>
    <w:p w:rsidR="00E76A6B" w:rsidRDefault="00E76A6B" w:rsidP="009D6D04">
      <w:pPr>
        <w:spacing w:line="360" w:lineRule="auto"/>
        <w:jc w:val="both"/>
        <w:rPr>
          <w:rFonts w:ascii="Maiandra GD" w:hAnsi="Maiandra GD"/>
          <w:sz w:val="36"/>
          <w:szCs w:val="36"/>
        </w:rPr>
      </w:pPr>
    </w:p>
    <w:p w:rsidR="006627B3" w:rsidRDefault="0061507A" w:rsidP="009D6D04">
      <w:pPr>
        <w:spacing w:line="360" w:lineRule="auto"/>
        <w:jc w:val="both"/>
        <w:rPr>
          <w:rFonts w:ascii="Maiandra GD" w:hAnsi="Maiandra GD"/>
          <w:sz w:val="36"/>
          <w:szCs w:val="36"/>
        </w:rPr>
      </w:pPr>
      <w:r>
        <w:rPr>
          <w:rFonts w:ascii="Maiandra GD" w:hAnsi="Maiandra GD"/>
          <w:sz w:val="36"/>
          <w:szCs w:val="36"/>
        </w:rPr>
        <w:t>Ladies and Gentlemen, o</w:t>
      </w:r>
      <w:r w:rsidR="00417D28">
        <w:rPr>
          <w:rFonts w:ascii="Maiandra GD" w:hAnsi="Maiandra GD"/>
          <w:sz w:val="36"/>
          <w:szCs w:val="36"/>
        </w:rPr>
        <w:t>n this day, when we celebrate the birth of the Prophet Mohammed, let us also celebrate the wonderf</w:t>
      </w:r>
      <w:r>
        <w:rPr>
          <w:rFonts w:ascii="Maiandra GD" w:hAnsi="Maiandra GD"/>
          <w:sz w:val="36"/>
          <w:szCs w:val="36"/>
        </w:rPr>
        <w:t>ul values he stood for and the</w:t>
      </w:r>
      <w:r w:rsidR="00417D28">
        <w:rPr>
          <w:rFonts w:ascii="Maiandra GD" w:hAnsi="Maiandra GD"/>
          <w:sz w:val="36"/>
          <w:szCs w:val="36"/>
        </w:rPr>
        <w:t xml:space="preserve"> values we share. </w:t>
      </w:r>
      <w:r w:rsidR="00417D28">
        <w:rPr>
          <w:rFonts w:ascii="Maiandra GD" w:hAnsi="Maiandra GD"/>
          <w:sz w:val="36"/>
          <w:szCs w:val="36"/>
        </w:rPr>
        <w:lastRenderedPageBreak/>
        <w:t>Together we are building a new future for ourselves and future generations o</w:t>
      </w:r>
      <w:r w:rsidR="00BB4C4B">
        <w:rPr>
          <w:rFonts w:ascii="Maiandra GD" w:hAnsi="Maiandra GD"/>
          <w:sz w:val="36"/>
          <w:szCs w:val="36"/>
        </w:rPr>
        <w:t>f Fijians</w:t>
      </w:r>
      <w:r w:rsidR="00F3736D">
        <w:rPr>
          <w:rFonts w:ascii="Maiandra GD" w:hAnsi="Maiandra GD"/>
          <w:sz w:val="36"/>
          <w:szCs w:val="36"/>
        </w:rPr>
        <w:t xml:space="preserve">. </w:t>
      </w:r>
    </w:p>
    <w:p w:rsidR="006627B3" w:rsidRDefault="006627B3" w:rsidP="009D6D04">
      <w:pPr>
        <w:spacing w:line="360" w:lineRule="auto"/>
        <w:jc w:val="both"/>
        <w:rPr>
          <w:rFonts w:ascii="Maiandra GD" w:hAnsi="Maiandra GD"/>
          <w:sz w:val="36"/>
          <w:szCs w:val="36"/>
        </w:rPr>
      </w:pPr>
    </w:p>
    <w:p w:rsidR="00417D28" w:rsidRDefault="00F3736D" w:rsidP="009D6D04">
      <w:pPr>
        <w:spacing w:line="360" w:lineRule="auto"/>
        <w:jc w:val="both"/>
        <w:rPr>
          <w:rFonts w:ascii="Maiandra GD" w:hAnsi="Maiandra GD"/>
          <w:sz w:val="36"/>
          <w:szCs w:val="36"/>
        </w:rPr>
      </w:pPr>
      <w:r>
        <w:rPr>
          <w:rFonts w:ascii="Maiandra GD" w:hAnsi="Maiandra GD"/>
          <w:sz w:val="36"/>
          <w:szCs w:val="36"/>
        </w:rPr>
        <w:t>An important milestone will be reached later in the year</w:t>
      </w:r>
      <w:r w:rsidR="0061507A">
        <w:rPr>
          <w:rFonts w:ascii="Maiandra GD" w:hAnsi="Maiandra GD"/>
          <w:sz w:val="36"/>
          <w:szCs w:val="36"/>
        </w:rPr>
        <w:t xml:space="preserve"> </w:t>
      </w:r>
      <w:r w:rsidR="00E76A6B">
        <w:rPr>
          <w:rFonts w:ascii="Maiandra GD" w:hAnsi="Maiandra GD"/>
          <w:sz w:val="36"/>
          <w:szCs w:val="36"/>
        </w:rPr>
        <w:t>when we hold our gen</w:t>
      </w:r>
      <w:r>
        <w:rPr>
          <w:rFonts w:ascii="Maiandra GD" w:hAnsi="Maiandra GD"/>
          <w:sz w:val="36"/>
          <w:szCs w:val="36"/>
        </w:rPr>
        <w:t>eral election.</w:t>
      </w:r>
      <w:r w:rsidR="00E76A6B">
        <w:rPr>
          <w:rFonts w:ascii="Maiandra GD" w:hAnsi="Maiandra GD"/>
          <w:sz w:val="36"/>
          <w:szCs w:val="36"/>
        </w:rPr>
        <w:t xml:space="preserve"> </w:t>
      </w:r>
      <w:r w:rsidR="00BB4C4B">
        <w:rPr>
          <w:rFonts w:ascii="Maiandra GD" w:hAnsi="Maiandra GD"/>
          <w:sz w:val="36"/>
          <w:szCs w:val="36"/>
        </w:rPr>
        <w:t>As I’ve said before, the possibilities for our nation are limitless if</w:t>
      </w:r>
      <w:r w:rsidR="00E76A6B">
        <w:rPr>
          <w:rFonts w:ascii="Maiandra GD" w:hAnsi="Maiandra GD"/>
          <w:sz w:val="36"/>
          <w:szCs w:val="36"/>
        </w:rPr>
        <w:t xml:space="preserve"> that election is a success and</w:t>
      </w:r>
      <w:r w:rsidR="00BB4C4B">
        <w:rPr>
          <w:rFonts w:ascii="Maiandra GD" w:hAnsi="Maiandra GD"/>
          <w:sz w:val="36"/>
          <w:szCs w:val="36"/>
        </w:rPr>
        <w:t xml:space="preserve"> we can stay focused and unified. So today, </w:t>
      </w:r>
      <w:r w:rsidR="00417D28">
        <w:rPr>
          <w:rFonts w:ascii="Maiandra GD" w:hAnsi="Maiandra GD"/>
          <w:sz w:val="36"/>
          <w:szCs w:val="36"/>
        </w:rPr>
        <w:t>we</w:t>
      </w:r>
      <w:r w:rsidR="00BB4C4B">
        <w:rPr>
          <w:rFonts w:ascii="Maiandra GD" w:hAnsi="Maiandra GD"/>
          <w:sz w:val="36"/>
          <w:szCs w:val="36"/>
        </w:rPr>
        <w:t xml:space="preserve"> again</w:t>
      </w:r>
      <w:r w:rsidR="00417D28">
        <w:rPr>
          <w:rFonts w:ascii="Maiandra GD" w:hAnsi="Maiandra GD"/>
          <w:sz w:val="36"/>
          <w:szCs w:val="36"/>
        </w:rPr>
        <w:t xml:space="preserve"> ask for God’s blessing</w:t>
      </w:r>
      <w:r w:rsidR="00FA7968">
        <w:rPr>
          <w:rFonts w:ascii="Maiandra GD" w:hAnsi="Maiandra GD"/>
          <w:sz w:val="36"/>
          <w:szCs w:val="36"/>
        </w:rPr>
        <w:t xml:space="preserve">s </w:t>
      </w:r>
      <w:r w:rsidR="00E76A6B">
        <w:rPr>
          <w:rFonts w:ascii="Maiandra GD" w:hAnsi="Maiandra GD"/>
          <w:sz w:val="36"/>
          <w:szCs w:val="36"/>
        </w:rPr>
        <w:t>on the</w:t>
      </w:r>
      <w:r w:rsidR="00BB4C4B">
        <w:rPr>
          <w:rFonts w:ascii="Maiandra GD" w:hAnsi="Maiandra GD"/>
          <w:sz w:val="36"/>
          <w:szCs w:val="36"/>
        </w:rPr>
        <w:t xml:space="preserve"> noble quest</w:t>
      </w:r>
      <w:r w:rsidR="00E76A6B">
        <w:rPr>
          <w:rFonts w:ascii="Maiandra GD" w:hAnsi="Maiandra GD"/>
          <w:sz w:val="36"/>
          <w:szCs w:val="36"/>
        </w:rPr>
        <w:t xml:space="preserve"> of all Fijians – working together -</w:t>
      </w:r>
      <w:r w:rsidR="00BB4C4B">
        <w:rPr>
          <w:rFonts w:ascii="Maiandra GD" w:hAnsi="Maiandra GD"/>
          <w:sz w:val="36"/>
          <w:szCs w:val="36"/>
        </w:rPr>
        <w:t xml:space="preserve"> to finally fulfill</w:t>
      </w:r>
      <w:r>
        <w:rPr>
          <w:rFonts w:ascii="Maiandra GD" w:hAnsi="Maiandra GD"/>
          <w:sz w:val="36"/>
          <w:szCs w:val="36"/>
        </w:rPr>
        <w:t xml:space="preserve"> our promise as a nation, to fulfill </w:t>
      </w:r>
      <w:r w:rsidR="00BB4C4B">
        <w:rPr>
          <w:rFonts w:ascii="Maiandra GD" w:hAnsi="Maiandra GD"/>
          <w:sz w:val="36"/>
          <w:szCs w:val="36"/>
        </w:rPr>
        <w:t>our destiny.</w:t>
      </w:r>
      <w:r w:rsidR="00417D28">
        <w:rPr>
          <w:rFonts w:ascii="Maiandra GD" w:hAnsi="Maiandra GD"/>
          <w:sz w:val="36"/>
          <w:szCs w:val="36"/>
        </w:rPr>
        <w:t xml:space="preserve"> </w:t>
      </w:r>
    </w:p>
    <w:p w:rsidR="007B26AD" w:rsidRDefault="007B26AD" w:rsidP="009D6D04">
      <w:pPr>
        <w:spacing w:line="360" w:lineRule="auto"/>
        <w:jc w:val="both"/>
        <w:rPr>
          <w:rFonts w:ascii="Maiandra GD" w:hAnsi="Maiandra GD"/>
          <w:sz w:val="36"/>
          <w:szCs w:val="36"/>
        </w:rPr>
      </w:pPr>
    </w:p>
    <w:p w:rsidR="009D6D04" w:rsidRDefault="00BB4C4B" w:rsidP="009D6D04">
      <w:pPr>
        <w:spacing w:line="360" w:lineRule="auto"/>
        <w:jc w:val="both"/>
        <w:rPr>
          <w:ins w:id="14" w:author="kini" w:date="2014-01-17T10:30:00Z"/>
          <w:rFonts w:ascii="Maiandra GD" w:hAnsi="Maiandra GD"/>
          <w:sz w:val="36"/>
          <w:szCs w:val="36"/>
        </w:rPr>
      </w:pPr>
      <w:proofErr w:type="spellStart"/>
      <w:r>
        <w:rPr>
          <w:rFonts w:ascii="Maiandra GD" w:hAnsi="Maiandra GD"/>
          <w:sz w:val="36"/>
          <w:szCs w:val="36"/>
        </w:rPr>
        <w:t>Shukria</w:t>
      </w:r>
      <w:proofErr w:type="spellEnd"/>
      <w:r>
        <w:rPr>
          <w:rFonts w:ascii="Maiandra GD" w:hAnsi="Maiandra GD"/>
          <w:sz w:val="36"/>
          <w:szCs w:val="36"/>
        </w:rPr>
        <w:t xml:space="preserve">, </w:t>
      </w:r>
      <w:proofErr w:type="spell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 Thank you.</w:t>
      </w:r>
    </w:p>
    <w:p w:rsidR="00ED3ACB" w:rsidRDefault="00ED3ACB" w:rsidP="009D6D04">
      <w:pPr>
        <w:spacing w:line="360" w:lineRule="auto"/>
        <w:jc w:val="both"/>
        <w:rPr>
          <w:ins w:id="15" w:author="kini" w:date="2014-01-17T10:30:00Z"/>
          <w:rFonts w:ascii="Maiandra GD" w:hAnsi="Maiandra GD"/>
          <w:sz w:val="36"/>
          <w:szCs w:val="36"/>
        </w:rPr>
      </w:pPr>
    </w:p>
    <w:p w:rsidR="00ED3ACB" w:rsidRPr="009D6D04" w:rsidRDefault="00ED3ACB" w:rsidP="00ED3ACB">
      <w:pPr>
        <w:spacing w:line="360" w:lineRule="auto"/>
        <w:jc w:val="center"/>
        <w:rPr>
          <w:rFonts w:ascii="Maiandra GD" w:hAnsi="Maiandra GD"/>
          <w:sz w:val="36"/>
          <w:szCs w:val="36"/>
        </w:rPr>
        <w:pPrChange w:id="16" w:author="kini" w:date="2014-01-17T10:30:00Z">
          <w:pPr>
            <w:spacing w:line="360" w:lineRule="auto"/>
            <w:jc w:val="both"/>
          </w:pPr>
        </w:pPrChange>
      </w:pPr>
      <w:ins w:id="17" w:author="kini" w:date="2014-01-17T10:30:00Z">
        <w:r>
          <w:rPr>
            <w:rFonts w:ascii="Maiandra GD" w:hAnsi="Maiandra GD"/>
            <w:sz w:val="36"/>
            <w:szCs w:val="36"/>
          </w:rPr>
          <w:t>___________________</w:t>
        </w:r>
      </w:ins>
      <w:bookmarkStart w:id="18" w:name="_GoBack"/>
      <w:bookmarkEnd w:id="18"/>
    </w:p>
    <w:p w:rsidR="009D6D04" w:rsidRPr="009D6D04" w:rsidRDefault="009D6D04" w:rsidP="009D6D04">
      <w:pPr>
        <w:spacing w:line="360" w:lineRule="auto"/>
        <w:jc w:val="both"/>
        <w:rPr>
          <w:rFonts w:ascii="Maiandra GD" w:hAnsi="Maiandra GD"/>
          <w:sz w:val="36"/>
          <w:szCs w:val="36"/>
        </w:rPr>
      </w:pPr>
    </w:p>
    <w:p w:rsidR="001E3951" w:rsidRPr="001E3951" w:rsidRDefault="001E3951" w:rsidP="001E3951">
      <w:pPr>
        <w:spacing w:line="360" w:lineRule="auto"/>
        <w:jc w:val="both"/>
        <w:rPr>
          <w:rFonts w:ascii="Maiandra GD" w:hAnsi="Maiandra GD"/>
          <w:sz w:val="36"/>
          <w:szCs w:val="36"/>
        </w:rPr>
      </w:pPr>
    </w:p>
    <w:p w:rsidR="0080392B" w:rsidRPr="00446BD3" w:rsidRDefault="0080392B" w:rsidP="00446BD3">
      <w:pPr>
        <w:spacing w:line="360" w:lineRule="auto"/>
        <w:jc w:val="both"/>
        <w:rPr>
          <w:rFonts w:ascii="Maiandra GD" w:hAnsi="Maiandra GD"/>
          <w:sz w:val="36"/>
          <w:szCs w:val="36"/>
        </w:rPr>
      </w:pPr>
    </w:p>
    <w:sectPr w:rsidR="0080392B" w:rsidRPr="00446BD3" w:rsidSect="009109B8">
      <w:footerReference w:type="default" r:id="rId10"/>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C8" w:rsidRDefault="002009C8" w:rsidP="00ED1858">
      <w:r>
        <w:separator/>
      </w:r>
    </w:p>
  </w:endnote>
  <w:endnote w:type="continuationSeparator" w:id="0">
    <w:p w:rsidR="002009C8" w:rsidRDefault="002009C8" w:rsidP="00ED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5076"/>
      <w:docPartObj>
        <w:docPartGallery w:val="Page Numbers (Bottom of Page)"/>
        <w:docPartUnique/>
      </w:docPartObj>
    </w:sdtPr>
    <w:sdtEndPr>
      <w:rPr>
        <w:color w:val="808080" w:themeColor="background1" w:themeShade="80"/>
        <w:spacing w:val="60"/>
      </w:rPr>
    </w:sdtEndPr>
    <w:sdtContent>
      <w:p w:rsidR="00FA7968" w:rsidRDefault="00FA79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ACB">
          <w:rPr>
            <w:noProof/>
          </w:rPr>
          <w:t>10</w:t>
        </w:r>
        <w:r>
          <w:rPr>
            <w:noProof/>
          </w:rPr>
          <w:fldChar w:fldCharType="end"/>
        </w:r>
        <w:r>
          <w:t xml:space="preserve"> | </w:t>
        </w:r>
        <w:r>
          <w:rPr>
            <w:color w:val="808080" w:themeColor="background1" w:themeShade="80"/>
            <w:spacing w:val="60"/>
          </w:rPr>
          <w:t>Page</w:t>
        </w:r>
      </w:p>
    </w:sdtContent>
  </w:sdt>
  <w:p w:rsidR="00FA7968" w:rsidRDefault="00FA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C8" w:rsidRDefault="002009C8" w:rsidP="00ED1858">
      <w:r>
        <w:separator/>
      </w:r>
    </w:p>
  </w:footnote>
  <w:footnote w:type="continuationSeparator" w:id="0">
    <w:p w:rsidR="002009C8" w:rsidRDefault="002009C8" w:rsidP="00ED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60"/>
    <w:rsid w:val="00027151"/>
    <w:rsid w:val="00033A69"/>
    <w:rsid w:val="00037DE5"/>
    <w:rsid w:val="000B6A58"/>
    <w:rsid w:val="000B7006"/>
    <w:rsid w:val="000C715A"/>
    <w:rsid w:val="000F5C7A"/>
    <w:rsid w:val="001562F3"/>
    <w:rsid w:val="00162F07"/>
    <w:rsid w:val="00166164"/>
    <w:rsid w:val="001C34ED"/>
    <w:rsid w:val="001E3951"/>
    <w:rsid w:val="002009C8"/>
    <w:rsid w:val="00200C0D"/>
    <w:rsid w:val="0024442F"/>
    <w:rsid w:val="00281997"/>
    <w:rsid w:val="00285D54"/>
    <w:rsid w:val="002D20BF"/>
    <w:rsid w:val="002E4407"/>
    <w:rsid w:val="002E7889"/>
    <w:rsid w:val="00304393"/>
    <w:rsid w:val="00315985"/>
    <w:rsid w:val="00374560"/>
    <w:rsid w:val="003A12C5"/>
    <w:rsid w:val="003A5DE7"/>
    <w:rsid w:val="003E40FA"/>
    <w:rsid w:val="00404CE1"/>
    <w:rsid w:val="00417D28"/>
    <w:rsid w:val="00420ABB"/>
    <w:rsid w:val="00431CE6"/>
    <w:rsid w:val="00446BD3"/>
    <w:rsid w:val="004A204F"/>
    <w:rsid w:val="004B4E24"/>
    <w:rsid w:val="004D10C0"/>
    <w:rsid w:val="004E39EA"/>
    <w:rsid w:val="0050446A"/>
    <w:rsid w:val="005078CE"/>
    <w:rsid w:val="0052674D"/>
    <w:rsid w:val="0055682B"/>
    <w:rsid w:val="00557DD3"/>
    <w:rsid w:val="005953BF"/>
    <w:rsid w:val="00597B81"/>
    <w:rsid w:val="0061507A"/>
    <w:rsid w:val="006627B3"/>
    <w:rsid w:val="00667A43"/>
    <w:rsid w:val="006D3A83"/>
    <w:rsid w:val="007038AA"/>
    <w:rsid w:val="007252B0"/>
    <w:rsid w:val="00725FAD"/>
    <w:rsid w:val="00760B1B"/>
    <w:rsid w:val="00760D48"/>
    <w:rsid w:val="0076404C"/>
    <w:rsid w:val="00774A93"/>
    <w:rsid w:val="007B26AD"/>
    <w:rsid w:val="007D2AD3"/>
    <w:rsid w:val="007E6B6B"/>
    <w:rsid w:val="0080392B"/>
    <w:rsid w:val="008118AD"/>
    <w:rsid w:val="00821F66"/>
    <w:rsid w:val="008569AE"/>
    <w:rsid w:val="00874C6C"/>
    <w:rsid w:val="00882907"/>
    <w:rsid w:val="0089764F"/>
    <w:rsid w:val="008F4B15"/>
    <w:rsid w:val="009109B8"/>
    <w:rsid w:val="009339BD"/>
    <w:rsid w:val="00942F4A"/>
    <w:rsid w:val="0095111C"/>
    <w:rsid w:val="00981D48"/>
    <w:rsid w:val="009A15A3"/>
    <w:rsid w:val="009A5C3F"/>
    <w:rsid w:val="009C6D0A"/>
    <w:rsid w:val="009D2FF9"/>
    <w:rsid w:val="009D6D04"/>
    <w:rsid w:val="009E2AF6"/>
    <w:rsid w:val="00A25190"/>
    <w:rsid w:val="00A40F08"/>
    <w:rsid w:val="00A42D07"/>
    <w:rsid w:val="00AE0EE7"/>
    <w:rsid w:val="00B24A00"/>
    <w:rsid w:val="00B60891"/>
    <w:rsid w:val="00B7136C"/>
    <w:rsid w:val="00BB4C4B"/>
    <w:rsid w:val="00BC79F9"/>
    <w:rsid w:val="00C56616"/>
    <w:rsid w:val="00C82065"/>
    <w:rsid w:val="00C968D1"/>
    <w:rsid w:val="00CC43CC"/>
    <w:rsid w:val="00D224B1"/>
    <w:rsid w:val="00D25A3C"/>
    <w:rsid w:val="00D50856"/>
    <w:rsid w:val="00D57BC9"/>
    <w:rsid w:val="00D64C2E"/>
    <w:rsid w:val="00DB0BD0"/>
    <w:rsid w:val="00DB2287"/>
    <w:rsid w:val="00DF6057"/>
    <w:rsid w:val="00E72A88"/>
    <w:rsid w:val="00E76A6B"/>
    <w:rsid w:val="00E96513"/>
    <w:rsid w:val="00EC5E74"/>
    <w:rsid w:val="00ED1858"/>
    <w:rsid w:val="00ED3ACB"/>
    <w:rsid w:val="00EF162F"/>
    <w:rsid w:val="00F07F7A"/>
    <w:rsid w:val="00F232CD"/>
    <w:rsid w:val="00F34962"/>
    <w:rsid w:val="00F3736D"/>
    <w:rsid w:val="00F63429"/>
    <w:rsid w:val="00F74257"/>
    <w:rsid w:val="00F81C79"/>
    <w:rsid w:val="00FA70F3"/>
    <w:rsid w:val="00FA7968"/>
    <w:rsid w:val="00FB202B"/>
    <w:rsid w:val="00FC77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2B"/>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ED1858"/>
    <w:pPr>
      <w:tabs>
        <w:tab w:val="center" w:pos="4513"/>
        <w:tab w:val="right" w:pos="9026"/>
      </w:tabs>
    </w:pPr>
  </w:style>
  <w:style w:type="character" w:customStyle="1" w:styleId="HeaderChar">
    <w:name w:val="Header Char"/>
    <w:basedOn w:val="DefaultParagraphFont"/>
    <w:link w:val="Header"/>
    <w:rsid w:val="00ED1858"/>
    <w:rPr>
      <w:sz w:val="24"/>
      <w:szCs w:val="24"/>
      <w:lang w:val="en-US" w:eastAsia="en-US"/>
    </w:rPr>
  </w:style>
  <w:style w:type="paragraph" w:styleId="Footer">
    <w:name w:val="footer"/>
    <w:basedOn w:val="Normal"/>
    <w:link w:val="FooterChar"/>
    <w:uiPriority w:val="99"/>
    <w:rsid w:val="00ED1858"/>
    <w:pPr>
      <w:tabs>
        <w:tab w:val="center" w:pos="4513"/>
        <w:tab w:val="right" w:pos="9026"/>
      </w:tabs>
    </w:pPr>
  </w:style>
  <w:style w:type="character" w:customStyle="1" w:styleId="FooterChar">
    <w:name w:val="Footer Char"/>
    <w:basedOn w:val="DefaultParagraphFont"/>
    <w:link w:val="Footer"/>
    <w:uiPriority w:val="99"/>
    <w:rsid w:val="00ED1858"/>
    <w:rPr>
      <w:sz w:val="24"/>
      <w:szCs w:val="24"/>
      <w:lang w:val="en-US" w:eastAsia="en-US"/>
    </w:rPr>
  </w:style>
  <w:style w:type="character" w:styleId="Hyperlink">
    <w:name w:val="Hyperlink"/>
    <w:basedOn w:val="DefaultParagraphFont"/>
    <w:rsid w:val="00B24A00"/>
    <w:rPr>
      <w:color w:val="0000FF" w:themeColor="hyperlink"/>
      <w:u w:val="single"/>
    </w:rPr>
  </w:style>
  <w:style w:type="character" w:styleId="CommentReference">
    <w:name w:val="annotation reference"/>
    <w:basedOn w:val="DefaultParagraphFont"/>
    <w:rsid w:val="00037DE5"/>
    <w:rPr>
      <w:sz w:val="16"/>
      <w:szCs w:val="16"/>
    </w:rPr>
  </w:style>
  <w:style w:type="paragraph" w:styleId="CommentText">
    <w:name w:val="annotation text"/>
    <w:basedOn w:val="Normal"/>
    <w:link w:val="CommentTextChar"/>
    <w:rsid w:val="00037DE5"/>
    <w:rPr>
      <w:sz w:val="20"/>
      <w:szCs w:val="20"/>
    </w:rPr>
  </w:style>
  <w:style w:type="character" w:customStyle="1" w:styleId="CommentTextChar">
    <w:name w:val="Comment Text Char"/>
    <w:basedOn w:val="DefaultParagraphFont"/>
    <w:link w:val="CommentText"/>
    <w:rsid w:val="00037DE5"/>
    <w:rPr>
      <w:lang w:val="en-US" w:eastAsia="en-US"/>
    </w:rPr>
  </w:style>
  <w:style w:type="paragraph" w:styleId="CommentSubject">
    <w:name w:val="annotation subject"/>
    <w:basedOn w:val="CommentText"/>
    <w:next w:val="CommentText"/>
    <w:link w:val="CommentSubjectChar"/>
    <w:rsid w:val="00037DE5"/>
    <w:rPr>
      <w:b/>
      <w:bCs/>
    </w:rPr>
  </w:style>
  <w:style w:type="character" w:customStyle="1" w:styleId="CommentSubjectChar">
    <w:name w:val="Comment Subject Char"/>
    <w:basedOn w:val="CommentTextChar"/>
    <w:link w:val="CommentSubject"/>
    <w:rsid w:val="00037DE5"/>
    <w:rPr>
      <w:b/>
      <w:bCs/>
      <w:lang w:val="en-US" w:eastAsia="en-US"/>
    </w:rPr>
  </w:style>
  <w:style w:type="paragraph" w:styleId="BalloonText">
    <w:name w:val="Balloon Text"/>
    <w:basedOn w:val="Normal"/>
    <w:link w:val="BalloonTextChar"/>
    <w:rsid w:val="00037DE5"/>
    <w:rPr>
      <w:rFonts w:ascii="Tahoma" w:hAnsi="Tahoma" w:cs="Tahoma"/>
      <w:sz w:val="16"/>
      <w:szCs w:val="16"/>
    </w:rPr>
  </w:style>
  <w:style w:type="character" w:customStyle="1" w:styleId="BalloonTextChar">
    <w:name w:val="Balloon Text Char"/>
    <w:basedOn w:val="DefaultParagraphFont"/>
    <w:link w:val="BalloonText"/>
    <w:rsid w:val="00037DE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2B"/>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ED1858"/>
    <w:pPr>
      <w:tabs>
        <w:tab w:val="center" w:pos="4513"/>
        <w:tab w:val="right" w:pos="9026"/>
      </w:tabs>
    </w:pPr>
  </w:style>
  <w:style w:type="character" w:customStyle="1" w:styleId="HeaderChar">
    <w:name w:val="Header Char"/>
    <w:basedOn w:val="DefaultParagraphFont"/>
    <w:link w:val="Header"/>
    <w:rsid w:val="00ED1858"/>
    <w:rPr>
      <w:sz w:val="24"/>
      <w:szCs w:val="24"/>
      <w:lang w:val="en-US" w:eastAsia="en-US"/>
    </w:rPr>
  </w:style>
  <w:style w:type="paragraph" w:styleId="Footer">
    <w:name w:val="footer"/>
    <w:basedOn w:val="Normal"/>
    <w:link w:val="FooterChar"/>
    <w:uiPriority w:val="99"/>
    <w:rsid w:val="00ED1858"/>
    <w:pPr>
      <w:tabs>
        <w:tab w:val="center" w:pos="4513"/>
        <w:tab w:val="right" w:pos="9026"/>
      </w:tabs>
    </w:pPr>
  </w:style>
  <w:style w:type="character" w:customStyle="1" w:styleId="FooterChar">
    <w:name w:val="Footer Char"/>
    <w:basedOn w:val="DefaultParagraphFont"/>
    <w:link w:val="Footer"/>
    <w:uiPriority w:val="99"/>
    <w:rsid w:val="00ED1858"/>
    <w:rPr>
      <w:sz w:val="24"/>
      <w:szCs w:val="24"/>
      <w:lang w:val="en-US" w:eastAsia="en-US"/>
    </w:rPr>
  </w:style>
  <w:style w:type="character" w:styleId="Hyperlink">
    <w:name w:val="Hyperlink"/>
    <w:basedOn w:val="DefaultParagraphFont"/>
    <w:rsid w:val="00B24A00"/>
    <w:rPr>
      <w:color w:val="0000FF" w:themeColor="hyperlink"/>
      <w:u w:val="single"/>
    </w:rPr>
  </w:style>
  <w:style w:type="character" w:styleId="CommentReference">
    <w:name w:val="annotation reference"/>
    <w:basedOn w:val="DefaultParagraphFont"/>
    <w:rsid w:val="00037DE5"/>
    <w:rPr>
      <w:sz w:val="16"/>
      <w:szCs w:val="16"/>
    </w:rPr>
  </w:style>
  <w:style w:type="paragraph" w:styleId="CommentText">
    <w:name w:val="annotation text"/>
    <w:basedOn w:val="Normal"/>
    <w:link w:val="CommentTextChar"/>
    <w:rsid w:val="00037DE5"/>
    <w:rPr>
      <w:sz w:val="20"/>
      <w:szCs w:val="20"/>
    </w:rPr>
  </w:style>
  <w:style w:type="character" w:customStyle="1" w:styleId="CommentTextChar">
    <w:name w:val="Comment Text Char"/>
    <w:basedOn w:val="DefaultParagraphFont"/>
    <w:link w:val="CommentText"/>
    <w:rsid w:val="00037DE5"/>
    <w:rPr>
      <w:lang w:val="en-US" w:eastAsia="en-US"/>
    </w:rPr>
  </w:style>
  <w:style w:type="paragraph" w:styleId="CommentSubject">
    <w:name w:val="annotation subject"/>
    <w:basedOn w:val="CommentText"/>
    <w:next w:val="CommentText"/>
    <w:link w:val="CommentSubjectChar"/>
    <w:rsid w:val="00037DE5"/>
    <w:rPr>
      <w:b/>
      <w:bCs/>
    </w:rPr>
  </w:style>
  <w:style w:type="character" w:customStyle="1" w:styleId="CommentSubjectChar">
    <w:name w:val="Comment Subject Char"/>
    <w:basedOn w:val="CommentTextChar"/>
    <w:link w:val="CommentSubject"/>
    <w:rsid w:val="00037DE5"/>
    <w:rPr>
      <w:b/>
      <w:bCs/>
      <w:lang w:val="en-US" w:eastAsia="en-US"/>
    </w:rPr>
  </w:style>
  <w:style w:type="paragraph" w:styleId="BalloonText">
    <w:name w:val="Balloon Text"/>
    <w:basedOn w:val="Normal"/>
    <w:link w:val="BalloonTextChar"/>
    <w:rsid w:val="00037DE5"/>
    <w:rPr>
      <w:rFonts w:ascii="Tahoma" w:hAnsi="Tahoma" w:cs="Tahoma"/>
      <w:sz w:val="16"/>
      <w:szCs w:val="16"/>
    </w:rPr>
  </w:style>
  <w:style w:type="character" w:customStyle="1" w:styleId="BalloonTextChar">
    <w:name w:val="Balloon Text Char"/>
    <w:basedOn w:val="DefaultParagraphFont"/>
    <w:link w:val="BalloonText"/>
    <w:rsid w:val="00037D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8330">
      <w:bodyDiv w:val="1"/>
      <w:marLeft w:val="0"/>
      <w:marRight w:val="0"/>
      <w:marTop w:val="0"/>
      <w:marBottom w:val="0"/>
      <w:divBdr>
        <w:top w:val="none" w:sz="0" w:space="0" w:color="auto"/>
        <w:left w:val="none" w:sz="0" w:space="0" w:color="auto"/>
        <w:bottom w:val="none" w:sz="0" w:space="0" w:color="auto"/>
        <w:right w:val="none" w:sz="0" w:space="0" w:color="auto"/>
      </w:divBdr>
      <w:divsChild>
        <w:div w:id="456723801">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7E45-D032-43FA-A18C-9D62237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Patron of the Fiji Muslim League, Hajji Ramzan Gulam Mohammed, The Speaker of the League, Mr Azmat Khan, The Acting President of Fiji Muslim League, Mr</vt:lpstr>
    </vt:vector>
  </TitlesOfParts>
  <Company>Hewlett-Packard</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Patron of the Fiji Muslim League, Hajji Ramzan Gulam Mohammed, The Speaker of the League, Mr Azmat Khan, The Acting President of Fiji Muslim League, Mr</dc:title>
  <dc:creator>Sahadat</dc:creator>
  <cp:lastModifiedBy>kini</cp:lastModifiedBy>
  <cp:revision>7</cp:revision>
  <cp:lastPrinted>2014-01-10T00:23:00Z</cp:lastPrinted>
  <dcterms:created xsi:type="dcterms:W3CDTF">2014-01-16T22:29:00Z</dcterms:created>
  <dcterms:modified xsi:type="dcterms:W3CDTF">2014-01-16T22:30:00Z</dcterms:modified>
</cp:coreProperties>
</file>